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36976" w14:textId="7035005B" w:rsidR="009E7EF5" w:rsidRDefault="009E7EF5" w:rsidP="009E7EF5">
      <w:pPr>
        <w:jc w:val="center"/>
      </w:pPr>
      <w:r>
        <w:tab/>
        <w:t>ZAŁĄCZNIK</w:t>
      </w:r>
      <w:r w:rsidR="00C016B9">
        <w:t xml:space="preserve"> NR 2</w:t>
      </w:r>
      <w:r>
        <w:t xml:space="preserve"> DO WNIOSKU O DOFINANSOWANIE W RAMACH PROGRAMU CIEPŁE MIESZKANIE NA TERENIE GMINY DOBCZYCE</w:t>
      </w:r>
    </w:p>
    <w:p w14:paraId="2CC53507" w14:textId="1ED2F579" w:rsidR="00114087" w:rsidRDefault="00114087" w:rsidP="009E7EF5">
      <w:pPr>
        <w:tabs>
          <w:tab w:val="left" w:pos="1545"/>
        </w:tabs>
      </w:pPr>
    </w:p>
    <w:p w14:paraId="1E1FDDEE" w14:textId="4CD52D4D" w:rsidR="009E7EF5" w:rsidRDefault="009E7EF5" w:rsidP="009E7EF5">
      <w:pPr>
        <w:tabs>
          <w:tab w:val="left" w:pos="1545"/>
        </w:tabs>
        <w:jc w:val="center"/>
      </w:pPr>
      <w:r>
        <w:t>OŚWIADCZENIE WSPÓŁMAŁŻONKA WNIOSKODAWCY O WYRAŻENIU ZGODY NA ZACIĄGNIĘCIE PRZEZ WSPÓŁMAŁŻONKA ZOBOW</w:t>
      </w:r>
      <w:del w:id="0" w:author="Anna Sufin" w:date="2023-06-27T22:37:00Z">
        <w:r w:rsidDel="00BB1EA6">
          <w:delText>U</w:delText>
        </w:r>
      </w:del>
      <w:r>
        <w:t>IĄZAŃ WYNIKAJĄCYCH Z UMOWY DOTACJI</w:t>
      </w:r>
    </w:p>
    <w:p w14:paraId="2937CEA5" w14:textId="5CFF6A74" w:rsidR="009E7EF5" w:rsidRDefault="009E7EF5" w:rsidP="009E7EF5">
      <w:pPr>
        <w:tabs>
          <w:tab w:val="left" w:pos="1545"/>
        </w:tabs>
        <w:jc w:val="center"/>
      </w:pPr>
    </w:p>
    <w:tbl>
      <w:tblPr>
        <w:tblStyle w:val="Tabela-Siatka"/>
        <w:tblW w:w="0" w:type="auto"/>
        <w:tblLook w:val="04A0" w:firstRow="1" w:lastRow="0" w:firstColumn="1" w:lastColumn="0" w:noHBand="0" w:noVBand="1"/>
      </w:tblPr>
      <w:tblGrid>
        <w:gridCol w:w="1980"/>
        <w:gridCol w:w="7082"/>
      </w:tblGrid>
      <w:tr w:rsidR="009E7EF5" w14:paraId="0D756441" w14:textId="77777777" w:rsidTr="009E7EF5">
        <w:tc>
          <w:tcPr>
            <w:tcW w:w="1980" w:type="dxa"/>
          </w:tcPr>
          <w:p w14:paraId="5AFCC4DB" w14:textId="5E04A10C" w:rsidR="009E7EF5" w:rsidRPr="009E7EF5" w:rsidRDefault="009E7EF5" w:rsidP="009E7EF5">
            <w:pPr>
              <w:tabs>
                <w:tab w:val="left" w:pos="1545"/>
              </w:tabs>
              <w:jc w:val="center"/>
              <w:rPr>
                <w:sz w:val="20"/>
                <w:szCs w:val="20"/>
              </w:rPr>
            </w:pPr>
            <w:r w:rsidRPr="009E7EF5">
              <w:rPr>
                <w:sz w:val="20"/>
                <w:szCs w:val="20"/>
              </w:rPr>
              <w:t>imię i nazwisko</w:t>
            </w:r>
          </w:p>
        </w:tc>
        <w:tc>
          <w:tcPr>
            <w:tcW w:w="7082" w:type="dxa"/>
          </w:tcPr>
          <w:p w14:paraId="2E18EE29" w14:textId="77777777" w:rsidR="009E7EF5" w:rsidRDefault="009E7EF5" w:rsidP="009E7EF5">
            <w:pPr>
              <w:tabs>
                <w:tab w:val="left" w:pos="1545"/>
              </w:tabs>
              <w:jc w:val="center"/>
            </w:pPr>
          </w:p>
        </w:tc>
      </w:tr>
      <w:tr w:rsidR="009E7EF5" w14:paraId="0E0A76BE" w14:textId="77777777" w:rsidTr="009E7EF5">
        <w:tc>
          <w:tcPr>
            <w:tcW w:w="1980" w:type="dxa"/>
          </w:tcPr>
          <w:p w14:paraId="6B93BE6B" w14:textId="466D8281" w:rsidR="009E7EF5" w:rsidRPr="009E7EF5" w:rsidRDefault="009E7EF5" w:rsidP="009E7EF5">
            <w:pPr>
              <w:tabs>
                <w:tab w:val="left" w:pos="1545"/>
              </w:tabs>
              <w:jc w:val="center"/>
              <w:rPr>
                <w:sz w:val="20"/>
                <w:szCs w:val="20"/>
              </w:rPr>
            </w:pPr>
            <w:r w:rsidRPr="009E7EF5">
              <w:rPr>
                <w:sz w:val="20"/>
                <w:szCs w:val="20"/>
              </w:rPr>
              <w:t>PESEL lub inny numer identyfikacyjny</w:t>
            </w:r>
          </w:p>
        </w:tc>
        <w:tc>
          <w:tcPr>
            <w:tcW w:w="7082" w:type="dxa"/>
          </w:tcPr>
          <w:p w14:paraId="1DFD008A" w14:textId="77777777" w:rsidR="009E7EF5" w:rsidRDefault="009E7EF5" w:rsidP="009E7EF5">
            <w:pPr>
              <w:tabs>
                <w:tab w:val="left" w:pos="1545"/>
              </w:tabs>
              <w:jc w:val="center"/>
            </w:pPr>
          </w:p>
        </w:tc>
      </w:tr>
      <w:tr w:rsidR="009E7EF5" w14:paraId="1E475CD4" w14:textId="77777777" w:rsidTr="009E7EF5">
        <w:tc>
          <w:tcPr>
            <w:tcW w:w="1980" w:type="dxa"/>
          </w:tcPr>
          <w:p w14:paraId="427A0AE0" w14:textId="3D3AB690" w:rsidR="009E7EF5" w:rsidRPr="009E7EF5" w:rsidRDefault="009E7EF5" w:rsidP="009E7EF5">
            <w:pPr>
              <w:tabs>
                <w:tab w:val="left" w:pos="1545"/>
              </w:tabs>
              <w:jc w:val="center"/>
              <w:rPr>
                <w:sz w:val="20"/>
                <w:szCs w:val="20"/>
              </w:rPr>
            </w:pPr>
            <w:r w:rsidRPr="009E7EF5">
              <w:rPr>
                <w:sz w:val="20"/>
                <w:szCs w:val="20"/>
              </w:rPr>
              <w:t>adres zamieszkania</w:t>
            </w:r>
          </w:p>
        </w:tc>
        <w:tc>
          <w:tcPr>
            <w:tcW w:w="7082" w:type="dxa"/>
          </w:tcPr>
          <w:p w14:paraId="5F000186" w14:textId="77777777" w:rsidR="009E7EF5" w:rsidRDefault="009E7EF5" w:rsidP="009E7EF5">
            <w:pPr>
              <w:tabs>
                <w:tab w:val="left" w:pos="1545"/>
              </w:tabs>
              <w:jc w:val="center"/>
            </w:pPr>
          </w:p>
        </w:tc>
      </w:tr>
    </w:tbl>
    <w:p w14:paraId="4DA3CE2A" w14:textId="1679E16F" w:rsidR="009E7EF5" w:rsidRDefault="009E7EF5" w:rsidP="009E7EF5">
      <w:pPr>
        <w:tabs>
          <w:tab w:val="left" w:pos="1545"/>
        </w:tabs>
        <w:jc w:val="center"/>
      </w:pPr>
    </w:p>
    <w:p w14:paraId="5CCA0C81" w14:textId="17079DD2" w:rsidR="009E7EF5" w:rsidRDefault="00BC7A36" w:rsidP="00BC7A36">
      <w:pPr>
        <w:tabs>
          <w:tab w:val="left" w:pos="1545"/>
        </w:tabs>
      </w:pPr>
      <w:r>
        <w:t>wyrażam zgodę na zaciągnięcie przez mojego współmałżonka:</w:t>
      </w:r>
    </w:p>
    <w:tbl>
      <w:tblPr>
        <w:tblStyle w:val="Tabela-Siatka"/>
        <w:tblW w:w="0" w:type="auto"/>
        <w:tblLook w:val="04A0" w:firstRow="1" w:lastRow="0" w:firstColumn="1" w:lastColumn="0" w:noHBand="0" w:noVBand="1"/>
      </w:tblPr>
      <w:tblGrid>
        <w:gridCol w:w="1980"/>
        <w:gridCol w:w="7082"/>
      </w:tblGrid>
      <w:tr w:rsidR="00BC7A36" w14:paraId="64AC72C6" w14:textId="77777777" w:rsidTr="00BC7A36">
        <w:tc>
          <w:tcPr>
            <w:tcW w:w="1980" w:type="dxa"/>
          </w:tcPr>
          <w:p w14:paraId="67D71450" w14:textId="22E54E23" w:rsidR="00BC7A36" w:rsidRPr="00BC7A36" w:rsidRDefault="00BC7A36" w:rsidP="00BC7A36">
            <w:pPr>
              <w:tabs>
                <w:tab w:val="left" w:pos="1545"/>
              </w:tabs>
              <w:rPr>
                <w:sz w:val="20"/>
                <w:szCs w:val="20"/>
              </w:rPr>
            </w:pPr>
            <w:r>
              <w:rPr>
                <w:sz w:val="20"/>
                <w:szCs w:val="20"/>
              </w:rPr>
              <w:t>i</w:t>
            </w:r>
            <w:r w:rsidRPr="00BC7A36">
              <w:rPr>
                <w:sz w:val="20"/>
                <w:szCs w:val="20"/>
              </w:rPr>
              <w:t>mię i nazwisko</w:t>
            </w:r>
          </w:p>
        </w:tc>
        <w:tc>
          <w:tcPr>
            <w:tcW w:w="7082" w:type="dxa"/>
          </w:tcPr>
          <w:p w14:paraId="41333607" w14:textId="77777777" w:rsidR="00BC7A36" w:rsidRDefault="00BC7A36" w:rsidP="00BC7A36">
            <w:pPr>
              <w:tabs>
                <w:tab w:val="left" w:pos="1545"/>
              </w:tabs>
            </w:pPr>
          </w:p>
        </w:tc>
      </w:tr>
    </w:tbl>
    <w:p w14:paraId="1A3E37D7" w14:textId="7CD9D6FF" w:rsidR="00BC7A36" w:rsidRDefault="00BC7A36" w:rsidP="00BC7A36">
      <w:pPr>
        <w:tabs>
          <w:tab w:val="left" w:pos="1545"/>
        </w:tabs>
      </w:pPr>
    </w:p>
    <w:p w14:paraId="4C19F3DD" w14:textId="186F349F" w:rsidR="00BC7A36" w:rsidRDefault="00BC7A36" w:rsidP="00BC7A36">
      <w:pPr>
        <w:tabs>
          <w:tab w:val="left" w:pos="1545"/>
        </w:tabs>
      </w:pPr>
      <w:r>
        <w:t>zobowiązań wynikających z Regulaminu oraz umowy dotacji zawieranej w celu dofinansowania przedsięwzięcia realizacji w ramach Programu Ciepłe Mieszkanie na terenie Gminy Dobczyce, których treść jest mi znana.</w:t>
      </w:r>
    </w:p>
    <w:p w14:paraId="7D4283CF" w14:textId="7BC7AA69" w:rsidR="00BC7A36" w:rsidRDefault="00BC7A36" w:rsidP="00BC7A36">
      <w:pPr>
        <w:tabs>
          <w:tab w:val="left" w:pos="1545"/>
        </w:tabs>
      </w:pPr>
    </w:p>
    <w:p w14:paraId="35E1750F" w14:textId="25547E1E" w:rsidR="00BC7A36" w:rsidRDefault="00BC7A36" w:rsidP="00BC7A36">
      <w:pPr>
        <w:tabs>
          <w:tab w:val="left" w:pos="1545"/>
        </w:tabs>
      </w:pPr>
    </w:p>
    <w:p w14:paraId="35770B2F" w14:textId="32F4CC16" w:rsidR="00BC7A36" w:rsidRDefault="00BC7A36" w:rsidP="00BC7A36">
      <w:pPr>
        <w:tabs>
          <w:tab w:val="left" w:pos="1545"/>
        </w:tabs>
      </w:pPr>
    </w:p>
    <w:p w14:paraId="744642CD" w14:textId="683248B1" w:rsidR="00BC7A36" w:rsidRDefault="00BC7A36" w:rsidP="00BC7A36">
      <w:pPr>
        <w:tabs>
          <w:tab w:val="left" w:pos="1545"/>
        </w:tabs>
        <w:jc w:val="right"/>
      </w:pPr>
      <w:bookmarkStart w:id="1" w:name="_Hlk135898384"/>
      <w:r>
        <w:t>…………………………………………………………………………………………..</w:t>
      </w:r>
    </w:p>
    <w:p w14:paraId="6C1B933A" w14:textId="6F73D5A6" w:rsidR="00BC7A36" w:rsidRDefault="00BC7A36" w:rsidP="00BC7A36">
      <w:pPr>
        <w:tabs>
          <w:tab w:val="left" w:pos="1545"/>
        </w:tabs>
      </w:pPr>
      <w:r>
        <w:t xml:space="preserve">  </w:t>
      </w:r>
      <w:r>
        <w:tab/>
      </w:r>
      <w:r>
        <w:tab/>
      </w:r>
      <w:r>
        <w:tab/>
      </w:r>
      <w:r>
        <w:tab/>
      </w:r>
      <w:r>
        <w:tab/>
      </w:r>
      <w:r>
        <w:tab/>
      </w:r>
      <w:r>
        <w:tab/>
      </w:r>
      <w:r>
        <w:tab/>
        <w:t>(data, podpis)</w:t>
      </w:r>
    </w:p>
    <w:bookmarkEnd w:id="1"/>
    <w:p w14:paraId="49D82350" w14:textId="03CF7E05" w:rsidR="00BC7A36" w:rsidRDefault="00BC7A36" w:rsidP="00BC7A36">
      <w:pPr>
        <w:tabs>
          <w:tab w:val="left" w:pos="1545"/>
        </w:tabs>
      </w:pPr>
    </w:p>
    <w:p w14:paraId="4A224402" w14:textId="1F97D16D" w:rsidR="00BC7A36" w:rsidRDefault="00BC7A36" w:rsidP="00BC7A36">
      <w:pPr>
        <w:tabs>
          <w:tab w:val="left" w:pos="1545"/>
        </w:tabs>
      </w:pPr>
    </w:p>
    <w:p w14:paraId="1E4A0E21" w14:textId="1A0CBF10" w:rsidR="00BC7A36" w:rsidRDefault="00BC7A36" w:rsidP="00BC7A36">
      <w:pPr>
        <w:tabs>
          <w:tab w:val="left" w:pos="1545"/>
        </w:tabs>
      </w:pPr>
    </w:p>
    <w:p w14:paraId="760A8FB1" w14:textId="0E377310" w:rsidR="00BC7A36" w:rsidRDefault="00BC7A36" w:rsidP="00BC7A36">
      <w:pPr>
        <w:tabs>
          <w:tab w:val="left" w:pos="1545"/>
        </w:tabs>
      </w:pPr>
    </w:p>
    <w:p w14:paraId="0045E6BC" w14:textId="14B17D70" w:rsidR="00BC7A36" w:rsidRDefault="00BC7A36" w:rsidP="00BC7A36">
      <w:pPr>
        <w:tabs>
          <w:tab w:val="left" w:pos="1545"/>
        </w:tabs>
      </w:pPr>
    </w:p>
    <w:p w14:paraId="7825DB92" w14:textId="5F656CD9" w:rsidR="00BC7A36" w:rsidRDefault="00BC7A36" w:rsidP="00BC7A36">
      <w:pPr>
        <w:tabs>
          <w:tab w:val="left" w:pos="1545"/>
        </w:tabs>
      </w:pPr>
    </w:p>
    <w:p w14:paraId="510DBA24" w14:textId="16AAD3D8" w:rsidR="00BC7A36" w:rsidRDefault="00BC7A36" w:rsidP="00BC7A36">
      <w:pPr>
        <w:tabs>
          <w:tab w:val="left" w:pos="1545"/>
        </w:tabs>
      </w:pPr>
    </w:p>
    <w:p w14:paraId="328DB400" w14:textId="013F3620" w:rsidR="00BC7A36" w:rsidRDefault="00BC7A36" w:rsidP="00BC7A36">
      <w:pPr>
        <w:tabs>
          <w:tab w:val="left" w:pos="1545"/>
        </w:tabs>
      </w:pPr>
    </w:p>
    <w:p w14:paraId="710C2018" w14:textId="79383AF1" w:rsidR="00BC7A36" w:rsidRDefault="00BC7A36" w:rsidP="00BC7A36">
      <w:pPr>
        <w:tabs>
          <w:tab w:val="left" w:pos="1545"/>
        </w:tabs>
      </w:pPr>
    </w:p>
    <w:p w14:paraId="7D3A2F73" w14:textId="3C3B5161" w:rsidR="00BC7A36" w:rsidRDefault="00BC7A36" w:rsidP="00BC7A36">
      <w:pPr>
        <w:tabs>
          <w:tab w:val="left" w:pos="1545"/>
        </w:tabs>
      </w:pPr>
    </w:p>
    <w:p w14:paraId="4AADC0CB" w14:textId="06C9FB53" w:rsidR="00BC7A36" w:rsidRDefault="00BC7A36" w:rsidP="00BC7A36">
      <w:pPr>
        <w:tabs>
          <w:tab w:val="left" w:pos="1545"/>
        </w:tabs>
      </w:pPr>
    </w:p>
    <w:p w14:paraId="14DDE279" w14:textId="1F4605EA" w:rsidR="00BC7A36" w:rsidRDefault="00BC7A36" w:rsidP="00BC7A36">
      <w:pPr>
        <w:tabs>
          <w:tab w:val="left" w:pos="1545"/>
        </w:tabs>
      </w:pPr>
    </w:p>
    <w:p w14:paraId="289DA8C5" w14:textId="77777777" w:rsidR="00BC7A36" w:rsidRDefault="00BC7A36" w:rsidP="00BC7A36">
      <w:pPr>
        <w:jc w:val="center"/>
      </w:pPr>
      <w:r>
        <w:lastRenderedPageBreak/>
        <w:t>KLAUZULA INFORMACYJNA</w:t>
      </w:r>
    </w:p>
    <w:p w14:paraId="43605054" w14:textId="77777777" w:rsidR="00BC7A36" w:rsidRDefault="00BC7A36" w:rsidP="00BC7A36">
      <w:pPr>
        <w:jc w:val="both"/>
      </w:pPr>
      <w:r>
        <w:t>Dotyczy przetwarzania danych osobowych współwłaściciela/współwłaścicieli posiadającego/posiadających wspólny tytuł prawny wynikający z ograniczonego prawa rzeczowego do lokalu mieszkalnego objętego wnioskiem o dofinansowanie w związku z realizacją przedsięwzięcia w ramach Programu Ciepłe Mieszkanie na terenie Gminy Dobczyce.</w:t>
      </w:r>
    </w:p>
    <w:p w14:paraId="60F67A49" w14:textId="77777777" w:rsidR="00BC7A36" w:rsidRPr="00953A95" w:rsidRDefault="00BC7A36" w:rsidP="00BC7A36">
      <w:pPr>
        <w:widowControl w:val="0"/>
        <w:autoSpaceDE w:val="0"/>
        <w:autoSpaceDN w:val="0"/>
        <w:spacing w:after="240" w:line="276" w:lineRule="auto"/>
        <w:ind w:left="113" w:right="119"/>
        <w:rPr>
          <w:rFonts w:eastAsia="Times New Roman" w:cstheme="minorHAnsi"/>
        </w:rPr>
      </w:pPr>
      <w:r w:rsidRPr="00953A95">
        <w:rPr>
          <w:rFonts w:eastAsia="Times New Roman" w:cstheme="minorHAnsi"/>
        </w:rPr>
        <w:t xml:space="preserve">Zgodnie z art. 13 ust. 1 i 2 Rozporządzenia Parlamentu Europejskiego i Rady (UE) 2016/679 z dnia 27 kwietnia 2016 </w:t>
      </w:r>
      <w:r w:rsidRPr="00953A95">
        <w:rPr>
          <w:rFonts w:eastAsia="Times New Roman" w:cstheme="minorHAnsi"/>
          <w:iCs/>
        </w:rPr>
        <w:t>roku w sprawie ochrony osób fizycznych w związku z przetwarzaniem danych osobowych i w sprawie swobodnego przepływu takich danych oraz uchylenia dyrektywy 95/46/</w:t>
      </w:r>
      <w:r w:rsidRPr="00953A95">
        <w:rPr>
          <w:rFonts w:eastAsia="Times New Roman" w:cstheme="minorHAnsi"/>
          <w:i/>
        </w:rPr>
        <w:t xml:space="preserve">WE </w:t>
      </w:r>
      <w:r w:rsidRPr="00953A95">
        <w:rPr>
          <w:rFonts w:eastAsia="Times New Roman" w:cstheme="minorHAnsi"/>
        </w:rPr>
        <w:t>informuje,</w:t>
      </w:r>
      <w:r w:rsidRPr="00953A95">
        <w:rPr>
          <w:rFonts w:eastAsia="Times New Roman" w:cstheme="minorHAnsi"/>
          <w:spacing w:val="4"/>
        </w:rPr>
        <w:t xml:space="preserve"> </w:t>
      </w:r>
      <w:r w:rsidRPr="00953A95">
        <w:rPr>
          <w:rFonts w:eastAsia="Times New Roman" w:cstheme="minorHAnsi"/>
        </w:rPr>
        <w:t>że:</w:t>
      </w:r>
    </w:p>
    <w:p w14:paraId="6ABE1F34" w14:textId="77777777" w:rsidR="00BC7A36" w:rsidRPr="00953A95" w:rsidRDefault="00BC7A36" w:rsidP="00BC7A36">
      <w:pPr>
        <w:widowControl w:val="0"/>
        <w:numPr>
          <w:ilvl w:val="1"/>
          <w:numId w:val="1"/>
        </w:numPr>
        <w:tabs>
          <w:tab w:val="left" w:pos="837"/>
        </w:tabs>
        <w:autoSpaceDE w:val="0"/>
        <w:autoSpaceDN w:val="0"/>
        <w:spacing w:after="0" w:line="240" w:lineRule="auto"/>
        <w:ind w:right="116"/>
        <w:jc w:val="both"/>
        <w:rPr>
          <w:rFonts w:eastAsia="Times New Roman" w:cstheme="minorHAnsi"/>
        </w:rPr>
      </w:pPr>
      <w:r w:rsidRPr="00953A95">
        <w:rPr>
          <w:rFonts w:eastAsia="Times New Roman" w:cstheme="minorHAnsi"/>
        </w:rPr>
        <w:t>Administratorem danych osobowych Wnioskodawców oraz innych osób wymienionych we wnioskach jest Gmina Dobczyce reprezentowana przez Burmistrza Gminy i Miasta Dobczyce z siedzibą Rynek 26, 32 – 410</w:t>
      </w:r>
      <w:r w:rsidRPr="00953A95">
        <w:rPr>
          <w:rFonts w:eastAsia="Times New Roman" w:cstheme="minorHAnsi"/>
          <w:spacing w:val="1"/>
        </w:rPr>
        <w:t xml:space="preserve"> </w:t>
      </w:r>
      <w:r w:rsidRPr="00953A95">
        <w:rPr>
          <w:rFonts w:eastAsia="Times New Roman" w:cstheme="minorHAnsi"/>
        </w:rPr>
        <w:t>Dobczyce.</w:t>
      </w:r>
    </w:p>
    <w:p w14:paraId="1AC0022F" w14:textId="77777777" w:rsidR="00BC7A36" w:rsidRPr="00953A95" w:rsidRDefault="00BC7A36" w:rsidP="00BC7A36">
      <w:pPr>
        <w:widowControl w:val="0"/>
        <w:numPr>
          <w:ilvl w:val="1"/>
          <w:numId w:val="1"/>
        </w:numPr>
        <w:tabs>
          <w:tab w:val="left" w:pos="837"/>
        </w:tabs>
        <w:autoSpaceDE w:val="0"/>
        <w:autoSpaceDN w:val="0"/>
        <w:spacing w:after="0" w:line="240" w:lineRule="auto"/>
        <w:ind w:right="117"/>
        <w:jc w:val="both"/>
        <w:rPr>
          <w:rFonts w:eastAsia="Times New Roman" w:cstheme="minorHAnsi"/>
        </w:rPr>
      </w:pPr>
      <w:r w:rsidRPr="00953A95">
        <w:rPr>
          <w:rFonts w:eastAsia="Times New Roman" w:cstheme="minorHAnsi"/>
        </w:rPr>
        <w:t xml:space="preserve">Administrator powołał Inspektora Ochrony Danych Osobowych z którym można kontaktować się pod adresem poczty elektronicznej </w:t>
      </w:r>
      <w:hyperlink r:id="rId5" w:history="1">
        <w:r w:rsidRPr="00953A95">
          <w:rPr>
            <w:rFonts w:eastAsia="Times New Roman" w:cstheme="minorHAnsi"/>
            <w:color w:val="0563C1" w:themeColor="hyperlink"/>
            <w:u w:val="single"/>
          </w:rPr>
          <w:t>iod@dobczyce.pl</w:t>
        </w:r>
      </w:hyperlink>
      <w:r w:rsidRPr="00953A95">
        <w:rPr>
          <w:rFonts w:eastAsia="Times New Roman" w:cstheme="minorHAnsi"/>
        </w:rPr>
        <w:t>,</w:t>
      </w:r>
      <w:r w:rsidRPr="00953A95">
        <w:rPr>
          <w:rFonts w:eastAsia="Times New Roman" w:cstheme="minorHAnsi"/>
          <w:spacing w:val="33"/>
        </w:rPr>
        <w:t xml:space="preserve"> </w:t>
      </w:r>
      <w:r w:rsidRPr="00953A95">
        <w:rPr>
          <w:rFonts w:eastAsia="Times New Roman" w:cstheme="minorHAnsi"/>
        </w:rPr>
        <w:t>telefonicznie (12) 37 21 700.</w:t>
      </w:r>
    </w:p>
    <w:p w14:paraId="532074F4" w14:textId="77777777" w:rsidR="00BC7A36" w:rsidRPr="00953A95" w:rsidRDefault="00BC7A36" w:rsidP="00BC7A36">
      <w:pPr>
        <w:widowControl w:val="0"/>
        <w:numPr>
          <w:ilvl w:val="1"/>
          <w:numId w:val="1"/>
        </w:numPr>
        <w:tabs>
          <w:tab w:val="left" w:pos="837"/>
        </w:tabs>
        <w:autoSpaceDE w:val="0"/>
        <w:autoSpaceDN w:val="0"/>
        <w:spacing w:before="1" w:after="0" w:line="240" w:lineRule="auto"/>
        <w:ind w:right="130"/>
        <w:jc w:val="both"/>
        <w:rPr>
          <w:rFonts w:eastAsia="Times New Roman" w:cstheme="minorHAnsi"/>
        </w:rPr>
      </w:pPr>
      <w:r w:rsidRPr="00953A95">
        <w:rPr>
          <w:rFonts w:eastAsia="Times New Roman" w:cstheme="minorHAnsi"/>
        </w:rPr>
        <w:t xml:space="preserve">Celem przetwarzania danych osobowych jest </w:t>
      </w:r>
      <w:r>
        <w:rPr>
          <w:rFonts w:eastAsia="Times New Roman" w:cstheme="minorHAnsi"/>
        </w:rPr>
        <w:t>realizacja zadań związanych z rozpatrzeniem wniosku o dofinansowanie, zawarcia i realizacji umowy z Dotowanym w ramach Programu Ciepłe Mieszkanie na terenie Gminy Dobczyce, a także dla dochodzenia roszczeń lub obrony przed roszczeniami wynikającymi z przepisów prawa, jeśli takie się pojawią, zgodnie z art. 6 ust. 1 lit. c) (tzn. przetwarzanie jest niezbędne do wypełnienia obowiązku prawnego, który ciąży na administratorze danych np. dokonywanie wyboru przedsięwzięć do dofinansowania, kontrola zadania, obowiązek archiwizacyjny), lit. f) (tzn. przetwarzanie jest niezbędne do ustalenia, dochodzenia lub obrony roszczeń jeśli takie wystąpią) i lit h)</w:t>
      </w:r>
      <w:r w:rsidRPr="003D7AFA">
        <w:rPr>
          <w:rFonts w:eastAsia="Times New Roman" w:cstheme="minorHAnsi"/>
        </w:rPr>
        <w:t xml:space="preserve"> </w:t>
      </w:r>
      <w:r w:rsidRPr="00953A95">
        <w:rPr>
          <w:rFonts w:eastAsia="Times New Roman" w:cstheme="minorHAnsi"/>
        </w:rPr>
        <w:t>gdy przetwarzanie jest niezbędne do celów archiwalnych w interesie publicznym lub statystycznych na podstawie przepisów prawa.</w:t>
      </w:r>
    </w:p>
    <w:p w14:paraId="1F33911B" w14:textId="77777777" w:rsidR="00BC7A36" w:rsidRPr="00953A95" w:rsidRDefault="00BC7A36" w:rsidP="00BC7A36">
      <w:pPr>
        <w:widowControl w:val="0"/>
        <w:numPr>
          <w:ilvl w:val="1"/>
          <w:numId w:val="1"/>
        </w:numPr>
        <w:tabs>
          <w:tab w:val="left" w:pos="837"/>
        </w:tabs>
        <w:autoSpaceDE w:val="0"/>
        <w:autoSpaceDN w:val="0"/>
        <w:spacing w:after="0" w:line="240" w:lineRule="auto"/>
        <w:ind w:right="120"/>
        <w:jc w:val="both"/>
        <w:rPr>
          <w:rFonts w:eastAsia="Times New Roman" w:cstheme="minorHAnsi"/>
        </w:rPr>
      </w:pPr>
      <w:r w:rsidRPr="00953A95">
        <w:rPr>
          <w:rFonts w:eastAsia="Times New Roman" w:cstheme="minorHAnsi"/>
        </w:rPr>
        <w:t>Dane będą przekazywane odbiorcom upoważnionym na podstawie obowiązujących przepisów</w:t>
      </w:r>
      <w:r w:rsidRPr="00953A95">
        <w:rPr>
          <w:rFonts w:eastAsia="Times New Roman" w:cstheme="minorHAnsi"/>
          <w:spacing w:val="-3"/>
        </w:rPr>
        <w:t xml:space="preserve"> </w:t>
      </w:r>
      <w:r w:rsidRPr="00953A95">
        <w:rPr>
          <w:rFonts w:eastAsia="Times New Roman" w:cstheme="minorHAnsi"/>
        </w:rPr>
        <w:t>prawa.</w:t>
      </w:r>
    </w:p>
    <w:p w14:paraId="185271D5" w14:textId="77777777" w:rsidR="00BC7A36" w:rsidRPr="00953A95" w:rsidRDefault="00BC7A36" w:rsidP="00BC7A36">
      <w:pPr>
        <w:widowControl w:val="0"/>
        <w:numPr>
          <w:ilvl w:val="1"/>
          <w:numId w:val="1"/>
        </w:numPr>
        <w:tabs>
          <w:tab w:val="left" w:pos="837"/>
        </w:tabs>
        <w:autoSpaceDE w:val="0"/>
        <w:autoSpaceDN w:val="0"/>
        <w:spacing w:after="0" w:line="240" w:lineRule="auto"/>
        <w:jc w:val="both"/>
        <w:rPr>
          <w:rFonts w:eastAsia="Times New Roman" w:cstheme="minorHAnsi"/>
        </w:rPr>
      </w:pPr>
      <w:r w:rsidRPr="00953A95">
        <w:rPr>
          <w:rFonts w:eastAsia="Times New Roman" w:cstheme="minorHAnsi"/>
        </w:rPr>
        <w:t>Dane nie będą udostępniane do państw</w:t>
      </w:r>
      <w:r w:rsidRPr="00953A95">
        <w:rPr>
          <w:rFonts w:eastAsia="Times New Roman" w:cstheme="minorHAnsi"/>
          <w:spacing w:val="5"/>
        </w:rPr>
        <w:t xml:space="preserve"> </w:t>
      </w:r>
      <w:r w:rsidRPr="00953A95">
        <w:rPr>
          <w:rFonts w:eastAsia="Times New Roman" w:cstheme="minorHAnsi"/>
        </w:rPr>
        <w:t>trzecich.</w:t>
      </w:r>
    </w:p>
    <w:p w14:paraId="2DE5B49F" w14:textId="77777777" w:rsidR="00BC7A36" w:rsidRPr="00953A95" w:rsidRDefault="00BC7A36" w:rsidP="00BC7A36">
      <w:pPr>
        <w:widowControl w:val="0"/>
        <w:numPr>
          <w:ilvl w:val="1"/>
          <w:numId w:val="1"/>
        </w:numPr>
        <w:tabs>
          <w:tab w:val="left" w:pos="837"/>
        </w:tabs>
        <w:autoSpaceDE w:val="0"/>
        <w:autoSpaceDN w:val="0"/>
        <w:spacing w:after="0" w:line="240" w:lineRule="auto"/>
        <w:ind w:right="114"/>
        <w:jc w:val="both"/>
        <w:rPr>
          <w:rFonts w:eastAsia="Times New Roman" w:cstheme="minorHAnsi"/>
        </w:rPr>
      </w:pPr>
      <w:r w:rsidRPr="00953A95">
        <w:rPr>
          <w:rFonts w:eastAsia="Times New Roman" w:cstheme="minorHAnsi"/>
        </w:rPr>
        <w:t>Dane będą przechowywane przez okres wynikający z przepisów prawa, w szczególności zgodnie z wymogami Ustawy z dnia 14 lipca 1983 r. o narodowym zasobie archiwalnym i archiwach.</w:t>
      </w:r>
    </w:p>
    <w:p w14:paraId="604F1319" w14:textId="77777777" w:rsidR="00BC7A36" w:rsidRPr="00953A95" w:rsidRDefault="00BC7A36" w:rsidP="00BC7A36">
      <w:pPr>
        <w:widowControl w:val="0"/>
        <w:numPr>
          <w:ilvl w:val="1"/>
          <w:numId w:val="1"/>
        </w:numPr>
        <w:tabs>
          <w:tab w:val="left" w:pos="837"/>
        </w:tabs>
        <w:autoSpaceDE w:val="0"/>
        <w:autoSpaceDN w:val="0"/>
        <w:spacing w:after="0" w:line="240" w:lineRule="auto"/>
        <w:jc w:val="both"/>
        <w:rPr>
          <w:rFonts w:eastAsia="Times New Roman" w:cstheme="minorHAnsi"/>
        </w:rPr>
      </w:pPr>
      <w:r w:rsidRPr="00953A95">
        <w:rPr>
          <w:rFonts w:eastAsia="Times New Roman" w:cstheme="minorHAnsi"/>
        </w:rPr>
        <w:t>Posiada Pani/Pan prawo do:</w:t>
      </w:r>
    </w:p>
    <w:p w14:paraId="549C9008" w14:textId="77777777" w:rsidR="00BC7A36" w:rsidRPr="003D7AFA" w:rsidRDefault="00BC7A36" w:rsidP="00BC7A36">
      <w:pPr>
        <w:pStyle w:val="Akapitzlist"/>
        <w:widowControl w:val="0"/>
        <w:numPr>
          <w:ilvl w:val="0"/>
          <w:numId w:val="2"/>
        </w:numPr>
        <w:autoSpaceDE w:val="0"/>
        <w:autoSpaceDN w:val="0"/>
        <w:spacing w:before="72" w:after="0" w:line="240" w:lineRule="auto"/>
        <w:ind w:left="1134" w:right="121"/>
        <w:jc w:val="both"/>
        <w:rPr>
          <w:rFonts w:eastAsia="Times New Roman" w:cstheme="minorHAnsi"/>
        </w:rPr>
      </w:pPr>
      <w:r w:rsidRPr="003D7AFA">
        <w:rPr>
          <w:rFonts w:eastAsia="Times New Roman" w:cstheme="minorHAnsi"/>
        </w:rPr>
        <w:t>żądania dostępu do swoich danych osobowych, ich sprostowania lub ograniczenia przetwarzania danych osobowych,</w:t>
      </w:r>
    </w:p>
    <w:p w14:paraId="154E569B" w14:textId="77777777" w:rsidR="00BC7A36" w:rsidRPr="003D7AFA" w:rsidRDefault="00BC7A36" w:rsidP="00BC7A36">
      <w:pPr>
        <w:pStyle w:val="Akapitzlist"/>
        <w:widowControl w:val="0"/>
        <w:numPr>
          <w:ilvl w:val="0"/>
          <w:numId w:val="2"/>
        </w:numPr>
        <w:tabs>
          <w:tab w:val="left" w:pos="1198"/>
        </w:tabs>
        <w:autoSpaceDE w:val="0"/>
        <w:autoSpaceDN w:val="0"/>
        <w:spacing w:after="0" w:line="240" w:lineRule="auto"/>
        <w:ind w:left="1134" w:right="3134"/>
        <w:jc w:val="both"/>
        <w:rPr>
          <w:rFonts w:eastAsia="Times New Roman" w:cstheme="minorHAnsi"/>
        </w:rPr>
      </w:pPr>
      <w:r w:rsidRPr="003D7AFA">
        <w:rPr>
          <w:rFonts w:eastAsia="Times New Roman" w:cstheme="minorHAnsi"/>
        </w:rPr>
        <w:t xml:space="preserve">wniesienia sprzeciwu wobec przetwarzania, </w:t>
      </w:r>
    </w:p>
    <w:p w14:paraId="795D27A9" w14:textId="77777777" w:rsidR="00BC7A36" w:rsidRPr="003D7AFA" w:rsidRDefault="00BC7A36" w:rsidP="00BC7A36">
      <w:pPr>
        <w:pStyle w:val="Akapitzlist"/>
        <w:widowControl w:val="0"/>
        <w:numPr>
          <w:ilvl w:val="0"/>
          <w:numId w:val="2"/>
        </w:numPr>
        <w:autoSpaceDE w:val="0"/>
        <w:autoSpaceDN w:val="0"/>
        <w:spacing w:after="0" w:line="240" w:lineRule="auto"/>
        <w:ind w:left="1134" w:right="425"/>
        <w:jc w:val="both"/>
        <w:rPr>
          <w:rFonts w:eastAsia="Times New Roman" w:cstheme="minorHAnsi"/>
        </w:rPr>
      </w:pPr>
      <w:r w:rsidRPr="003D7AFA">
        <w:rPr>
          <w:rFonts w:eastAsia="Times New Roman" w:cstheme="minorHAnsi"/>
        </w:rPr>
        <w:t>wniesienia skargi do organu nadzorczego, Prezesa Urzędu Ochrony Danych Osobowych, ul. Stawki 2, 00-193 Warszawa.</w:t>
      </w:r>
    </w:p>
    <w:p w14:paraId="05C776CF" w14:textId="77777777" w:rsidR="00BC7A36" w:rsidRPr="00953A95" w:rsidRDefault="00BC7A36" w:rsidP="00BC7A36">
      <w:pPr>
        <w:widowControl w:val="0"/>
        <w:numPr>
          <w:ilvl w:val="1"/>
          <w:numId w:val="1"/>
        </w:numPr>
        <w:tabs>
          <w:tab w:val="left" w:pos="837"/>
        </w:tabs>
        <w:autoSpaceDE w:val="0"/>
        <w:autoSpaceDN w:val="0"/>
        <w:spacing w:before="1" w:after="0" w:line="240" w:lineRule="auto"/>
        <w:ind w:right="119"/>
        <w:jc w:val="both"/>
        <w:rPr>
          <w:rFonts w:eastAsia="Times New Roman" w:cstheme="minorHAnsi"/>
        </w:rPr>
      </w:pPr>
      <w:r w:rsidRPr="00953A95">
        <w:rPr>
          <w:rFonts w:eastAsia="Times New Roman" w:cstheme="minorHAnsi"/>
        </w:rPr>
        <w:t>Podanie danych osobowych jest dobrowolne. W przypadku zainteresowania Programem konsekwencją niepodania danych będzie brak możliwości udzielenia wsparcia osobie</w:t>
      </w:r>
      <w:r w:rsidRPr="00953A95">
        <w:rPr>
          <w:rFonts w:eastAsia="Times New Roman" w:cstheme="minorHAnsi"/>
          <w:spacing w:val="1"/>
        </w:rPr>
        <w:t xml:space="preserve"> </w:t>
      </w:r>
      <w:r w:rsidRPr="00953A95">
        <w:rPr>
          <w:rFonts w:eastAsia="Times New Roman" w:cstheme="minorHAnsi"/>
        </w:rPr>
        <w:t>zainteresowanej.</w:t>
      </w:r>
    </w:p>
    <w:p w14:paraId="5C5DAE05" w14:textId="22BA0C2B" w:rsidR="00BC7A36" w:rsidRDefault="00BC7A36" w:rsidP="00BC7A36">
      <w:pPr>
        <w:tabs>
          <w:tab w:val="left" w:pos="1545"/>
        </w:tabs>
      </w:pPr>
    </w:p>
    <w:p w14:paraId="3E67C062" w14:textId="77777777" w:rsidR="00C016B9" w:rsidRDefault="00C016B9" w:rsidP="00C016B9">
      <w:pPr>
        <w:tabs>
          <w:tab w:val="left" w:pos="1545"/>
        </w:tabs>
        <w:jc w:val="right"/>
      </w:pPr>
      <w:r>
        <w:t>…………………………………………………………………………………………..</w:t>
      </w:r>
    </w:p>
    <w:p w14:paraId="2D4C5009" w14:textId="77777777" w:rsidR="00C016B9" w:rsidRDefault="00C016B9" w:rsidP="00C016B9">
      <w:pPr>
        <w:tabs>
          <w:tab w:val="left" w:pos="1545"/>
        </w:tabs>
      </w:pPr>
      <w:r>
        <w:t xml:space="preserve">  </w:t>
      </w:r>
      <w:r>
        <w:tab/>
      </w:r>
      <w:r>
        <w:tab/>
      </w:r>
      <w:r>
        <w:tab/>
      </w:r>
      <w:r>
        <w:tab/>
      </w:r>
      <w:r>
        <w:tab/>
      </w:r>
      <w:r>
        <w:tab/>
      </w:r>
      <w:r>
        <w:tab/>
      </w:r>
      <w:r>
        <w:tab/>
        <w:t>(data, podpis)</w:t>
      </w:r>
    </w:p>
    <w:p w14:paraId="56718BE3" w14:textId="77777777" w:rsidR="00C016B9" w:rsidRDefault="00C016B9" w:rsidP="00BC7A36">
      <w:pPr>
        <w:tabs>
          <w:tab w:val="left" w:pos="1545"/>
        </w:tabs>
      </w:pPr>
    </w:p>
    <w:sectPr w:rsidR="00C016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A305C"/>
    <w:multiLevelType w:val="hybridMultilevel"/>
    <w:tmpl w:val="E514D4FE"/>
    <w:lvl w:ilvl="0" w:tplc="5994D836">
      <w:start w:val="1"/>
      <w:numFmt w:val="decimal"/>
      <w:lvlText w:val="%1."/>
      <w:lvlJc w:val="left"/>
      <w:pPr>
        <w:ind w:left="116" w:hanging="308"/>
      </w:pPr>
      <w:rPr>
        <w:rFonts w:ascii="Times New Roman" w:eastAsia="Times New Roman" w:hAnsi="Times New Roman" w:cs="Times New Roman"/>
        <w:b/>
        <w:bCs/>
        <w:spacing w:val="-15"/>
        <w:w w:val="99"/>
        <w:sz w:val="24"/>
        <w:szCs w:val="24"/>
        <w:lang w:val="pl-PL" w:eastAsia="en-US" w:bidi="ar-SA"/>
      </w:rPr>
    </w:lvl>
    <w:lvl w:ilvl="1" w:tplc="A2646F5A">
      <w:start w:val="1"/>
      <w:numFmt w:val="decimal"/>
      <w:lvlText w:val="%2."/>
      <w:lvlJc w:val="left"/>
      <w:pPr>
        <w:ind w:left="836" w:hanging="361"/>
      </w:pPr>
      <w:rPr>
        <w:rFonts w:ascii="Calibri" w:eastAsia="Times New Roman" w:hAnsi="Calibri" w:cs="Calibri" w:hint="default"/>
        <w:b w:val="0"/>
        <w:bCs w:val="0"/>
        <w:spacing w:val="-11"/>
        <w:w w:val="99"/>
        <w:sz w:val="24"/>
        <w:szCs w:val="24"/>
        <w:lang w:val="pl-PL" w:eastAsia="en-US" w:bidi="ar-SA"/>
      </w:rPr>
    </w:lvl>
    <w:lvl w:ilvl="2" w:tplc="557E29A8">
      <w:numFmt w:val="bullet"/>
      <w:lvlText w:val="-"/>
      <w:lvlJc w:val="left"/>
      <w:pPr>
        <w:ind w:left="836" w:hanging="136"/>
      </w:pPr>
      <w:rPr>
        <w:rFonts w:ascii="Times New Roman" w:eastAsia="Times New Roman" w:hAnsi="Times New Roman" w:cs="Times New Roman" w:hint="default"/>
        <w:w w:val="99"/>
        <w:sz w:val="24"/>
        <w:szCs w:val="24"/>
        <w:lang w:val="pl-PL" w:eastAsia="en-US" w:bidi="ar-SA"/>
      </w:rPr>
    </w:lvl>
    <w:lvl w:ilvl="3" w:tplc="78DC0B38">
      <w:numFmt w:val="bullet"/>
      <w:lvlText w:val="•"/>
      <w:lvlJc w:val="left"/>
      <w:pPr>
        <w:ind w:left="2301" w:hanging="136"/>
      </w:pPr>
      <w:rPr>
        <w:rFonts w:hint="default"/>
        <w:lang w:val="pl-PL" w:eastAsia="en-US" w:bidi="ar-SA"/>
      </w:rPr>
    </w:lvl>
    <w:lvl w:ilvl="4" w:tplc="A4D4FF98">
      <w:numFmt w:val="bullet"/>
      <w:lvlText w:val="•"/>
      <w:lvlJc w:val="left"/>
      <w:pPr>
        <w:ind w:left="3302" w:hanging="136"/>
      </w:pPr>
      <w:rPr>
        <w:rFonts w:hint="default"/>
        <w:lang w:val="pl-PL" w:eastAsia="en-US" w:bidi="ar-SA"/>
      </w:rPr>
    </w:lvl>
    <w:lvl w:ilvl="5" w:tplc="FB06B80C">
      <w:numFmt w:val="bullet"/>
      <w:lvlText w:val="•"/>
      <w:lvlJc w:val="left"/>
      <w:pPr>
        <w:ind w:left="4303" w:hanging="136"/>
      </w:pPr>
      <w:rPr>
        <w:rFonts w:hint="default"/>
        <w:lang w:val="pl-PL" w:eastAsia="en-US" w:bidi="ar-SA"/>
      </w:rPr>
    </w:lvl>
    <w:lvl w:ilvl="6" w:tplc="261A3E4C">
      <w:numFmt w:val="bullet"/>
      <w:lvlText w:val="•"/>
      <w:lvlJc w:val="left"/>
      <w:pPr>
        <w:ind w:left="5304" w:hanging="136"/>
      </w:pPr>
      <w:rPr>
        <w:rFonts w:hint="default"/>
        <w:lang w:val="pl-PL" w:eastAsia="en-US" w:bidi="ar-SA"/>
      </w:rPr>
    </w:lvl>
    <w:lvl w:ilvl="7" w:tplc="4F40AC2C">
      <w:numFmt w:val="bullet"/>
      <w:lvlText w:val="•"/>
      <w:lvlJc w:val="left"/>
      <w:pPr>
        <w:ind w:left="6305" w:hanging="136"/>
      </w:pPr>
      <w:rPr>
        <w:rFonts w:hint="default"/>
        <w:lang w:val="pl-PL" w:eastAsia="en-US" w:bidi="ar-SA"/>
      </w:rPr>
    </w:lvl>
    <w:lvl w:ilvl="8" w:tplc="7F72A2A8">
      <w:numFmt w:val="bullet"/>
      <w:lvlText w:val="•"/>
      <w:lvlJc w:val="left"/>
      <w:pPr>
        <w:ind w:left="7306" w:hanging="136"/>
      </w:pPr>
      <w:rPr>
        <w:rFonts w:hint="default"/>
        <w:lang w:val="pl-PL" w:eastAsia="en-US" w:bidi="ar-SA"/>
      </w:rPr>
    </w:lvl>
  </w:abstractNum>
  <w:abstractNum w:abstractNumId="1" w15:restartNumberingAfterBreak="0">
    <w:nsid w:val="7D1B46B8"/>
    <w:multiLevelType w:val="hybridMultilevel"/>
    <w:tmpl w:val="E86401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44556156">
    <w:abstractNumId w:val="0"/>
  </w:num>
  <w:num w:numId="2" w16cid:durableId="176753195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Sufin">
    <w15:presenceInfo w15:providerId="Windows Live" w15:userId="f46e5ba1e91a2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51"/>
    <w:rsid w:val="00114087"/>
    <w:rsid w:val="00122440"/>
    <w:rsid w:val="00423A25"/>
    <w:rsid w:val="00670413"/>
    <w:rsid w:val="008F4751"/>
    <w:rsid w:val="009E7EF5"/>
    <w:rsid w:val="00BB1EA6"/>
    <w:rsid w:val="00BC7A36"/>
    <w:rsid w:val="00C016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1212F"/>
  <w15:chartTrackingRefBased/>
  <w15:docId w15:val="{A75622DA-499E-4F23-A28B-878C3726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7EF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E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C7A36"/>
    <w:pPr>
      <w:ind w:left="720"/>
      <w:contextualSpacing/>
    </w:pPr>
  </w:style>
  <w:style w:type="paragraph" w:styleId="Poprawka">
    <w:name w:val="Revision"/>
    <w:hidden/>
    <w:uiPriority w:val="99"/>
    <w:semiHidden/>
    <w:rsid w:val="00BB1E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dobczy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2926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Murzyn</dc:creator>
  <cp:keywords/>
  <dc:description/>
  <cp:lastModifiedBy>Anna Sufin</cp:lastModifiedBy>
  <cp:revision>3</cp:revision>
  <dcterms:created xsi:type="dcterms:W3CDTF">2023-06-27T20:36:00Z</dcterms:created>
  <dcterms:modified xsi:type="dcterms:W3CDTF">2023-06-27T20:37:00Z</dcterms:modified>
</cp:coreProperties>
</file>