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45DB" w14:textId="2D862676" w:rsidR="00114087" w:rsidRPr="00BC418C" w:rsidRDefault="001A0F9F" w:rsidP="001A0F9F">
      <w:pPr>
        <w:jc w:val="center"/>
        <w:rPr>
          <w:sz w:val="32"/>
          <w:szCs w:val="32"/>
        </w:rPr>
      </w:pPr>
      <w:r w:rsidRPr="00BC418C">
        <w:rPr>
          <w:sz w:val="32"/>
          <w:szCs w:val="32"/>
        </w:rPr>
        <w:t>Wniosek</w:t>
      </w:r>
    </w:p>
    <w:p w14:paraId="0E7E4986" w14:textId="6EEC915E" w:rsidR="001A0F9F" w:rsidRPr="00BC418C" w:rsidRDefault="001A0F9F" w:rsidP="001A0F9F">
      <w:pPr>
        <w:jc w:val="center"/>
        <w:rPr>
          <w:sz w:val="32"/>
          <w:szCs w:val="32"/>
        </w:rPr>
      </w:pPr>
      <w:r w:rsidRPr="00BC418C">
        <w:rPr>
          <w:sz w:val="32"/>
          <w:szCs w:val="32"/>
        </w:rPr>
        <w:t>o dofinansowanie w ramach programu Ciepłe Mieszkanie na terenie Gminy Dobczyce.</w:t>
      </w:r>
    </w:p>
    <w:p w14:paraId="0491A815" w14:textId="62E9D484" w:rsidR="001A0F9F" w:rsidRDefault="001A0F9F" w:rsidP="001A0F9F">
      <w:pPr>
        <w:jc w:val="center"/>
      </w:pPr>
    </w:p>
    <w:p w14:paraId="3F8AB035" w14:textId="7539585A" w:rsidR="001A0F9F" w:rsidRPr="006E1A77" w:rsidRDefault="001A0F9F" w:rsidP="007A6408">
      <w:pPr>
        <w:pStyle w:val="Akapitzlist"/>
        <w:numPr>
          <w:ilvl w:val="0"/>
          <w:numId w:val="1"/>
        </w:numPr>
        <w:ind w:left="426"/>
        <w:jc w:val="both"/>
        <w:rPr>
          <w:b/>
          <w:bCs/>
          <w:sz w:val="24"/>
          <w:szCs w:val="24"/>
        </w:rPr>
      </w:pPr>
      <w:r w:rsidRPr="006E1A77">
        <w:rPr>
          <w:b/>
          <w:bCs/>
          <w:sz w:val="24"/>
          <w:szCs w:val="24"/>
        </w:rPr>
        <w:t>INFORMACJE OGÓLNE</w:t>
      </w:r>
    </w:p>
    <w:p w14:paraId="33FF5AAC" w14:textId="027A9272" w:rsidR="001A0F9F" w:rsidRDefault="001A0F9F" w:rsidP="007A6408">
      <w:pPr>
        <w:ind w:left="142"/>
        <w:jc w:val="both"/>
      </w:pPr>
      <w:r>
        <w:t>A.1. DANE WNIOSKODAWCY</w:t>
      </w:r>
    </w:p>
    <w:tbl>
      <w:tblPr>
        <w:tblStyle w:val="Tabela-Siatk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03"/>
        <w:gridCol w:w="2447"/>
        <w:gridCol w:w="1806"/>
        <w:gridCol w:w="2546"/>
      </w:tblGrid>
      <w:tr w:rsidR="001A0F9F" w14:paraId="2C0E16E0" w14:textId="77777777" w:rsidTr="00BC418C">
        <w:trPr>
          <w:jc w:val="center"/>
        </w:trPr>
        <w:tc>
          <w:tcPr>
            <w:tcW w:w="8702" w:type="dxa"/>
            <w:gridSpan w:val="4"/>
            <w:vAlign w:val="center"/>
          </w:tcPr>
          <w:p w14:paraId="512FA65D" w14:textId="06F9A975" w:rsidR="001A0F9F" w:rsidRPr="0097495D" w:rsidRDefault="001A0F9F" w:rsidP="00BC418C">
            <w:pPr>
              <w:rPr>
                <w:sz w:val="20"/>
                <w:szCs w:val="20"/>
              </w:rPr>
            </w:pPr>
            <w:r w:rsidRPr="0097495D">
              <w:rPr>
                <w:sz w:val="20"/>
                <w:szCs w:val="20"/>
              </w:rPr>
              <w:t>a) Dane ogólne</w:t>
            </w:r>
          </w:p>
        </w:tc>
      </w:tr>
      <w:tr w:rsidR="001A0F9F" w14:paraId="5A82B710" w14:textId="77777777" w:rsidTr="00BC418C">
        <w:trPr>
          <w:jc w:val="center"/>
        </w:trPr>
        <w:tc>
          <w:tcPr>
            <w:tcW w:w="1903" w:type="dxa"/>
            <w:vAlign w:val="center"/>
          </w:tcPr>
          <w:p w14:paraId="33906817" w14:textId="6CA6B325" w:rsidR="001A0F9F" w:rsidRPr="0097495D" w:rsidRDefault="001A0F9F" w:rsidP="00BC418C">
            <w:pPr>
              <w:rPr>
                <w:sz w:val="20"/>
                <w:szCs w:val="20"/>
              </w:rPr>
            </w:pPr>
            <w:r w:rsidRPr="0097495D">
              <w:rPr>
                <w:sz w:val="20"/>
                <w:szCs w:val="20"/>
              </w:rPr>
              <w:t>Nazwisko</w:t>
            </w:r>
          </w:p>
        </w:tc>
        <w:tc>
          <w:tcPr>
            <w:tcW w:w="2447" w:type="dxa"/>
            <w:vAlign w:val="center"/>
          </w:tcPr>
          <w:p w14:paraId="45F61698" w14:textId="77777777" w:rsidR="001A0F9F" w:rsidRPr="0097495D" w:rsidRDefault="001A0F9F" w:rsidP="00BC418C">
            <w:pPr>
              <w:rPr>
                <w:sz w:val="20"/>
                <w:szCs w:val="20"/>
              </w:rPr>
            </w:pPr>
          </w:p>
        </w:tc>
        <w:tc>
          <w:tcPr>
            <w:tcW w:w="1806" w:type="dxa"/>
            <w:vAlign w:val="center"/>
          </w:tcPr>
          <w:p w14:paraId="0CCD8FB3" w14:textId="6AEE5627" w:rsidR="001A0F9F" w:rsidRPr="0097495D" w:rsidRDefault="0097495D" w:rsidP="00BC418C">
            <w:pPr>
              <w:rPr>
                <w:sz w:val="20"/>
                <w:szCs w:val="20"/>
              </w:rPr>
            </w:pPr>
            <w:r w:rsidRPr="0097495D">
              <w:rPr>
                <w:sz w:val="20"/>
                <w:szCs w:val="20"/>
              </w:rPr>
              <w:t>Imię</w:t>
            </w:r>
          </w:p>
        </w:tc>
        <w:tc>
          <w:tcPr>
            <w:tcW w:w="2546" w:type="dxa"/>
            <w:vAlign w:val="center"/>
          </w:tcPr>
          <w:p w14:paraId="450E8EA2" w14:textId="77777777" w:rsidR="001A0F9F" w:rsidRDefault="001A0F9F" w:rsidP="00BC418C"/>
        </w:tc>
      </w:tr>
      <w:tr w:rsidR="001A0F9F" w14:paraId="2DD66167" w14:textId="77777777" w:rsidTr="00BC418C">
        <w:trPr>
          <w:jc w:val="center"/>
        </w:trPr>
        <w:tc>
          <w:tcPr>
            <w:tcW w:w="1903" w:type="dxa"/>
            <w:vAlign w:val="center"/>
          </w:tcPr>
          <w:p w14:paraId="63B5D553" w14:textId="6722E628" w:rsidR="001A0F9F" w:rsidRPr="0097495D" w:rsidRDefault="001A0F9F" w:rsidP="00BC418C">
            <w:pPr>
              <w:rPr>
                <w:sz w:val="20"/>
                <w:szCs w:val="20"/>
              </w:rPr>
            </w:pPr>
            <w:r w:rsidRPr="0097495D">
              <w:rPr>
                <w:sz w:val="20"/>
                <w:szCs w:val="20"/>
              </w:rPr>
              <w:t>PESEL</w:t>
            </w:r>
          </w:p>
        </w:tc>
        <w:tc>
          <w:tcPr>
            <w:tcW w:w="2447" w:type="dxa"/>
            <w:vAlign w:val="center"/>
          </w:tcPr>
          <w:p w14:paraId="51C5BC4D" w14:textId="77777777" w:rsidR="001A0F9F" w:rsidRPr="0097495D" w:rsidRDefault="001A0F9F" w:rsidP="00BC418C">
            <w:pPr>
              <w:rPr>
                <w:sz w:val="20"/>
                <w:szCs w:val="20"/>
              </w:rPr>
            </w:pPr>
          </w:p>
        </w:tc>
        <w:tc>
          <w:tcPr>
            <w:tcW w:w="1806" w:type="dxa"/>
            <w:vAlign w:val="center"/>
          </w:tcPr>
          <w:p w14:paraId="29D5A613" w14:textId="4EA62461" w:rsidR="001A0F9F" w:rsidRPr="0097495D" w:rsidRDefault="0097495D" w:rsidP="00BC418C">
            <w:pPr>
              <w:rPr>
                <w:sz w:val="20"/>
                <w:szCs w:val="20"/>
              </w:rPr>
            </w:pPr>
            <w:r w:rsidRPr="0097495D">
              <w:rPr>
                <w:sz w:val="20"/>
                <w:szCs w:val="20"/>
              </w:rPr>
              <w:t>e-mail</w:t>
            </w:r>
          </w:p>
        </w:tc>
        <w:tc>
          <w:tcPr>
            <w:tcW w:w="2546" w:type="dxa"/>
            <w:vAlign w:val="center"/>
          </w:tcPr>
          <w:p w14:paraId="0450E10D" w14:textId="77777777" w:rsidR="001A0F9F" w:rsidRDefault="001A0F9F" w:rsidP="00BC418C"/>
        </w:tc>
      </w:tr>
      <w:tr w:rsidR="001A0F9F" w14:paraId="53C2F977" w14:textId="77777777" w:rsidTr="00BC418C">
        <w:trPr>
          <w:jc w:val="center"/>
        </w:trPr>
        <w:tc>
          <w:tcPr>
            <w:tcW w:w="1903" w:type="dxa"/>
            <w:vAlign w:val="center"/>
          </w:tcPr>
          <w:p w14:paraId="1463704E" w14:textId="68A7DC1B" w:rsidR="001A0F9F" w:rsidRPr="0097495D" w:rsidRDefault="0097495D" w:rsidP="00BC418C">
            <w:pPr>
              <w:rPr>
                <w:sz w:val="20"/>
                <w:szCs w:val="20"/>
              </w:rPr>
            </w:pPr>
            <w:r w:rsidRPr="0097495D">
              <w:rPr>
                <w:sz w:val="20"/>
                <w:szCs w:val="20"/>
              </w:rPr>
              <w:t>Telefon kontaktowy</w:t>
            </w:r>
          </w:p>
        </w:tc>
        <w:tc>
          <w:tcPr>
            <w:tcW w:w="2447" w:type="dxa"/>
            <w:vAlign w:val="center"/>
          </w:tcPr>
          <w:p w14:paraId="45D8298A" w14:textId="77777777" w:rsidR="001A0F9F" w:rsidRPr="0097495D" w:rsidRDefault="001A0F9F" w:rsidP="00BC418C">
            <w:pPr>
              <w:rPr>
                <w:sz w:val="20"/>
                <w:szCs w:val="20"/>
              </w:rPr>
            </w:pPr>
          </w:p>
        </w:tc>
        <w:tc>
          <w:tcPr>
            <w:tcW w:w="1806" w:type="dxa"/>
            <w:vAlign w:val="center"/>
          </w:tcPr>
          <w:p w14:paraId="10BE7EBC" w14:textId="77777777" w:rsidR="001A0F9F" w:rsidRPr="0097495D" w:rsidRDefault="001A0F9F" w:rsidP="00BC418C">
            <w:pPr>
              <w:rPr>
                <w:sz w:val="20"/>
                <w:szCs w:val="20"/>
              </w:rPr>
            </w:pPr>
          </w:p>
        </w:tc>
        <w:tc>
          <w:tcPr>
            <w:tcW w:w="2546" w:type="dxa"/>
            <w:vAlign w:val="center"/>
          </w:tcPr>
          <w:p w14:paraId="77109F7A" w14:textId="77777777" w:rsidR="001A0F9F" w:rsidRDefault="001A0F9F" w:rsidP="00BC418C"/>
        </w:tc>
      </w:tr>
    </w:tbl>
    <w:p w14:paraId="3350E1BA" w14:textId="3407A878" w:rsidR="001A0F9F" w:rsidRDefault="001A0F9F" w:rsidP="001A0F9F">
      <w:pPr>
        <w:ind w:left="360"/>
        <w:jc w:val="both"/>
      </w:pPr>
    </w:p>
    <w:tbl>
      <w:tblPr>
        <w:tblStyle w:val="Tabela-Siatka"/>
        <w:tblW w:w="0" w:type="auto"/>
        <w:jc w:val="center"/>
        <w:tblLook w:val="04A0" w:firstRow="1" w:lastRow="0" w:firstColumn="1" w:lastColumn="0" w:noHBand="0" w:noVBand="1"/>
      </w:tblPr>
      <w:tblGrid>
        <w:gridCol w:w="1479"/>
        <w:gridCol w:w="2823"/>
        <w:gridCol w:w="1479"/>
        <w:gridCol w:w="2921"/>
      </w:tblGrid>
      <w:tr w:rsidR="00A40565" w14:paraId="3046B053" w14:textId="77777777" w:rsidTr="00BC418C">
        <w:trPr>
          <w:jc w:val="center"/>
        </w:trPr>
        <w:tc>
          <w:tcPr>
            <w:tcW w:w="8702" w:type="dxa"/>
            <w:gridSpan w:val="4"/>
            <w:tcBorders>
              <w:top w:val="single" w:sz="12" w:space="0" w:color="auto"/>
              <w:left w:val="single" w:sz="12" w:space="0" w:color="auto"/>
              <w:bottom w:val="single" w:sz="6" w:space="0" w:color="auto"/>
              <w:right w:val="single" w:sz="12" w:space="0" w:color="auto"/>
            </w:tcBorders>
            <w:vAlign w:val="center"/>
          </w:tcPr>
          <w:p w14:paraId="784CAAF0" w14:textId="0891E2A6" w:rsidR="00A40565" w:rsidRPr="00A40565" w:rsidRDefault="00A40565" w:rsidP="00BC418C">
            <w:pPr>
              <w:rPr>
                <w:sz w:val="20"/>
                <w:szCs w:val="20"/>
              </w:rPr>
            </w:pPr>
            <w:r w:rsidRPr="00A40565">
              <w:rPr>
                <w:sz w:val="20"/>
                <w:szCs w:val="20"/>
              </w:rPr>
              <w:t>b) Informacja o współmałżonku</w:t>
            </w:r>
          </w:p>
        </w:tc>
      </w:tr>
      <w:tr w:rsidR="00A40565" w14:paraId="39DF15A4" w14:textId="77777777" w:rsidTr="00BC418C">
        <w:trPr>
          <w:jc w:val="center"/>
        </w:trPr>
        <w:tc>
          <w:tcPr>
            <w:tcW w:w="8702" w:type="dxa"/>
            <w:gridSpan w:val="4"/>
            <w:tcBorders>
              <w:top w:val="single" w:sz="6" w:space="0" w:color="auto"/>
              <w:left w:val="single" w:sz="12" w:space="0" w:color="auto"/>
              <w:bottom w:val="single" w:sz="6" w:space="0" w:color="auto"/>
              <w:right w:val="single" w:sz="12" w:space="0" w:color="auto"/>
            </w:tcBorders>
            <w:vAlign w:val="center"/>
          </w:tcPr>
          <w:p w14:paraId="21BBBA19" w14:textId="41B59DE8" w:rsidR="00A40565" w:rsidRDefault="00A40565" w:rsidP="00BC418C">
            <w:r w:rsidRPr="00BC418C">
              <w:rPr>
                <w:rFonts w:ascii="Courier New" w:hAnsi="Courier New" w:cs="Courier New"/>
                <w:sz w:val="32"/>
                <w:szCs w:val="32"/>
              </w:rPr>
              <w:t>□</w:t>
            </w:r>
            <w:r w:rsidRPr="00DD680A">
              <w:rPr>
                <w:rFonts w:ascii="Courier New" w:hAnsi="Courier New" w:cs="Courier New"/>
              </w:rPr>
              <w:t xml:space="preserve"> </w:t>
            </w:r>
            <w:r w:rsidRPr="00DD680A">
              <w:rPr>
                <w:rFonts w:cstheme="minorHAnsi"/>
                <w:sz w:val="20"/>
                <w:szCs w:val="20"/>
              </w:rPr>
              <w:t xml:space="preserve">Pozostaję w związku małżeńskim                             </w:t>
            </w:r>
            <w:r w:rsidRPr="00BC418C">
              <w:rPr>
                <w:rFonts w:ascii="Courier New" w:hAnsi="Courier New" w:cs="Courier New"/>
                <w:sz w:val="32"/>
                <w:szCs w:val="32"/>
              </w:rPr>
              <w:t>□</w:t>
            </w:r>
            <w:r w:rsidRPr="00DD680A">
              <w:rPr>
                <w:rFonts w:ascii="Courier New" w:hAnsi="Courier New" w:cs="Courier New"/>
                <w:sz w:val="20"/>
                <w:szCs w:val="20"/>
              </w:rPr>
              <w:t xml:space="preserve"> </w:t>
            </w:r>
            <w:r w:rsidRPr="00DD680A">
              <w:rPr>
                <w:rFonts w:cstheme="minorHAnsi"/>
                <w:sz w:val="20"/>
                <w:szCs w:val="20"/>
              </w:rPr>
              <w:t>Nie pozostaję w związku małżeńskim</w:t>
            </w:r>
          </w:p>
        </w:tc>
      </w:tr>
      <w:tr w:rsidR="00A40565" w14:paraId="1B71C810" w14:textId="77777777" w:rsidTr="00BC418C">
        <w:trPr>
          <w:jc w:val="center"/>
        </w:trPr>
        <w:tc>
          <w:tcPr>
            <w:tcW w:w="1479" w:type="dxa"/>
            <w:tcBorders>
              <w:top w:val="single" w:sz="6" w:space="0" w:color="auto"/>
              <w:left w:val="single" w:sz="12" w:space="0" w:color="auto"/>
              <w:bottom w:val="single" w:sz="6" w:space="0" w:color="auto"/>
              <w:right w:val="single" w:sz="6" w:space="0" w:color="auto"/>
            </w:tcBorders>
            <w:vAlign w:val="center"/>
          </w:tcPr>
          <w:p w14:paraId="3E4E1623" w14:textId="012077B0" w:rsidR="00A40565" w:rsidRPr="00A40565" w:rsidRDefault="00A40565" w:rsidP="00BC418C">
            <w:pPr>
              <w:rPr>
                <w:sz w:val="20"/>
                <w:szCs w:val="20"/>
              </w:rPr>
            </w:pPr>
            <w:r w:rsidRPr="00A40565">
              <w:rPr>
                <w:sz w:val="20"/>
                <w:szCs w:val="20"/>
              </w:rPr>
              <w:t>Imię i nazwisko współmałżonka</w:t>
            </w:r>
          </w:p>
        </w:tc>
        <w:tc>
          <w:tcPr>
            <w:tcW w:w="2823" w:type="dxa"/>
            <w:tcBorders>
              <w:top w:val="single" w:sz="6" w:space="0" w:color="auto"/>
              <w:left w:val="single" w:sz="6" w:space="0" w:color="auto"/>
              <w:bottom w:val="single" w:sz="6" w:space="0" w:color="auto"/>
              <w:right w:val="single" w:sz="6" w:space="0" w:color="auto"/>
            </w:tcBorders>
            <w:vAlign w:val="center"/>
          </w:tcPr>
          <w:p w14:paraId="54B40339" w14:textId="77777777" w:rsidR="00A40565" w:rsidRDefault="00A40565" w:rsidP="00BC418C"/>
        </w:tc>
        <w:tc>
          <w:tcPr>
            <w:tcW w:w="1479" w:type="dxa"/>
            <w:tcBorders>
              <w:top w:val="single" w:sz="6" w:space="0" w:color="auto"/>
              <w:left w:val="single" w:sz="6" w:space="0" w:color="auto"/>
              <w:bottom w:val="single" w:sz="6" w:space="0" w:color="auto"/>
              <w:right w:val="single" w:sz="6" w:space="0" w:color="auto"/>
            </w:tcBorders>
            <w:vAlign w:val="center"/>
          </w:tcPr>
          <w:p w14:paraId="350FCAFF" w14:textId="77777777" w:rsidR="00A40565" w:rsidRPr="00A40565" w:rsidRDefault="00A40565" w:rsidP="00BC418C">
            <w:pPr>
              <w:rPr>
                <w:sz w:val="20"/>
                <w:szCs w:val="20"/>
              </w:rPr>
            </w:pPr>
            <w:r w:rsidRPr="00A40565">
              <w:rPr>
                <w:sz w:val="20"/>
                <w:szCs w:val="20"/>
              </w:rPr>
              <w:t xml:space="preserve">PESEL </w:t>
            </w:r>
          </w:p>
          <w:p w14:paraId="18EC78A0" w14:textId="4A86EBC5" w:rsidR="00A40565" w:rsidRDefault="00A40565" w:rsidP="00BC418C">
            <w:r w:rsidRPr="00A40565">
              <w:rPr>
                <w:sz w:val="20"/>
                <w:szCs w:val="20"/>
              </w:rPr>
              <w:t>współmałżonka</w:t>
            </w:r>
          </w:p>
        </w:tc>
        <w:tc>
          <w:tcPr>
            <w:tcW w:w="2921" w:type="dxa"/>
            <w:tcBorders>
              <w:top w:val="single" w:sz="6" w:space="0" w:color="auto"/>
              <w:left w:val="single" w:sz="6" w:space="0" w:color="auto"/>
              <w:bottom w:val="single" w:sz="6" w:space="0" w:color="auto"/>
              <w:right w:val="single" w:sz="12" w:space="0" w:color="auto"/>
            </w:tcBorders>
            <w:vAlign w:val="center"/>
          </w:tcPr>
          <w:p w14:paraId="42DC6093" w14:textId="77777777" w:rsidR="00A40565" w:rsidRDefault="00A40565" w:rsidP="00BC418C"/>
        </w:tc>
      </w:tr>
      <w:tr w:rsidR="00A40565" w14:paraId="22160BC3" w14:textId="77777777" w:rsidTr="00BC418C">
        <w:trPr>
          <w:jc w:val="center"/>
        </w:trPr>
        <w:tc>
          <w:tcPr>
            <w:tcW w:w="8702" w:type="dxa"/>
            <w:gridSpan w:val="4"/>
            <w:tcBorders>
              <w:top w:val="single" w:sz="6" w:space="0" w:color="auto"/>
              <w:left w:val="single" w:sz="12" w:space="0" w:color="auto"/>
              <w:bottom w:val="single" w:sz="12" w:space="0" w:color="auto"/>
              <w:right w:val="single" w:sz="12" w:space="0" w:color="auto"/>
            </w:tcBorders>
            <w:vAlign w:val="center"/>
          </w:tcPr>
          <w:p w14:paraId="3EDF92F8" w14:textId="415BF181" w:rsidR="00A40565" w:rsidRPr="00A40565" w:rsidRDefault="00A40565" w:rsidP="00BC418C">
            <w:r w:rsidRPr="00BC418C">
              <w:rPr>
                <w:rFonts w:ascii="Courier New" w:hAnsi="Courier New" w:cs="Courier New"/>
                <w:sz w:val="32"/>
                <w:szCs w:val="32"/>
              </w:rPr>
              <w:t>□</w:t>
            </w:r>
            <w:r w:rsidRPr="00A40565">
              <w:t xml:space="preserve"> </w:t>
            </w:r>
            <w:r w:rsidRPr="00A40565">
              <w:rPr>
                <w:sz w:val="20"/>
                <w:szCs w:val="20"/>
              </w:rPr>
              <w:t>Pozostaję w ustawowej wspólności majątkowej</w:t>
            </w:r>
            <w:r>
              <w:rPr>
                <w:sz w:val="20"/>
                <w:szCs w:val="20"/>
              </w:rPr>
              <w:t xml:space="preserve">     </w:t>
            </w:r>
            <w:r w:rsidRPr="00BC418C">
              <w:rPr>
                <w:rFonts w:ascii="Courier New" w:hAnsi="Courier New" w:cs="Courier New"/>
                <w:sz w:val="32"/>
                <w:szCs w:val="32"/>
              </w:rPr>
              <w:t>□</w:t>
            </w:r>
            <w:r>
              <w:rPr>
                <w:sz w:val="20"/>
                <w:szCs w:val="20"/>
              </w:rPr>
              <w:t xml:space="preserve"> Posiadam Rozdzielność majątkową </w:t>
            </w:r>
          </w:p>
        </w:tc>
      </w:tr>
    </w:tbl>
    <w:p w14:paraId="24D6DA10" w14:textId="7F4CB734" w:rsidR="00A40565" w:rsidRDefault="00A40565" w:rsidP="001A0F9F">
      <w:pPr>
        <w:ind w:left="360"/>
        <w:jc w:val="both"/>
      </w:pPr>
    </w:p>
    <w:tbl>
      <w:tblPr>
        <w:tblStyle w:val="Tabela-Siatka"/>
        <w:tblW w:w="0" w:type="auto"/>
        <w:jc w:val="center"/>
        <w:tblLook w:val="04A0" w:firstRow="1" w:lastRow="0" w:firstColumn="1" w:lastColumn="0" w:noHBand="0" w:noVBand="1"/>
      </w:tblPr>
      <w:tblGrid>
        <w:gridCol w:w="4351"/>
        <w:gridCol w:w="4351"/>
      </w:tblGrid>
      <w:tr w:rsidR="00DD680A" w14:paraId="4C671EEE" w14:textId="77777777" w:rsidTr="00BC418C">
        <w:trPr>
          <w:jc w:val="center"/>
        </w:trPr>
        <w:tc>
          <w:tcPr>
            <w:tcW w:w="8702" w:type="dxa"/>
            <w:gridSpan w:val="2"/>
            <w:tcBorders>
              <w:top w:val="single" w:sz="12" w:space="0" w:color="auto"/>
              <w:left w:val="single" w:sz="12" w:space="0" w:color="auto"/>
              <w:bottom w:val="single" w:sz="6" w:space="0" w:color="auto"/>
              <w:right w:val="single" w:sz="12" w:space="0" w:color="auto"/>
            </w:tcBorders>
            <w:vAlign w:val="center"/>
          </w:tcPr>
          <w:p w14:paraId="2176249B" w14:textId="19BA426F" w:rsidR="00DD680A" w:rsidRPr="00DD680A" w:rsidRDefault="00DD680A" w:rsidP="00BC418C">
            <w:pPr>
              <w:rPr>
                <w:sz w:val="20"/>
                <w:szCs w:val="20"/>
              </w:rPr>
            </w:pPr>
            <w:r w:rsidRPr="00DD680A">
              <w:rPr>
                <w:sz w:val="20"/>
                <w:szCs w:val="20"/>
              </w:rPr>
              <w:t>c) Status Wnioskodawcy</w:t>
            </w:r>
          </w:p>
        </w:tc>
      </w:tr>
      <w:tr w:rsidR="00DD680A" w14:paraId="31FC4029" w14:textId="77777777" w:rsidTr="00BC418C">
        <w:trPr>
          <w:jc w:val="center"/>
        </w:trPr>
        <w:tc>
          <w:tcPr>
            <w:tcW w:w="4351" w:type="dxa"/>
            <w:tcBorders>
              <w:top w:val="single" w:sz="6" w:space="0" w:color="auto"/>
              <w:left w:val="single" w:sz="12" w:space="0" w:color="auto"/>
              <w:bottom w:val="single" w:sz="6" w:space="0" w:color="auto"/>
              <w:right w:val="single" w:sz="6" w:space="0" w:color="auto"/>
            </w:tcBorders>
            <w:vAlign w:val="center"/>
          </w:tcPr>
          <w:p w14:paraId="74A724E8" w14:textId="77777777" w:rsidR="00DD680A" w:rsidRDefault="00DD680A" w:rsidP="00BC418C">
            <w:pPr>
              <w:rPr>
                <w:sz w:val="20"/>
                <w:szCs w:val="20"/>
              </w:rPr>
            </w:pPr>
            <w:r w:rsidRPr="00DD680A">
              <w:rPr>
                <w:sz w:val="20"/>
                <w:szCs w:val="20"/>
              </w:rPr>
              <w:t xml:space="preserve">Posiadam tytuł prawny do lokalu mieszkalnego </w:t>
            </w:r>
          </w:p>
          <w:p w14:paraId="7C42B59E" w14:textId="717D72B9" w:rsidR="00DD680A" w:rsidRPr="00DD680A" w:rsidRDefault="00DD680A" w:rsidP="00BC418C">
            <w:pPr>
              <w:rPr>
                <w:sz w:val="20"/>
                <w:szCs w:val="20"/>
              </w:rPr>
            </w:pPr>
            <w:r w:rsidRPr="00DD680A">
              <w:rPr>
                <w:sz w:val="20"/>
                <w:szCs w:val="20"/>
              </w:rPr>
              <w:t>w budynku wielorodzinnym wynikający z:</w:t>
            </w:r>
          </w:p>
          <w:p w14:paraId="4ADF62E3" w14:textId="76E16BA3" w:rsidR="00DD680A" w:rsidRDefault="00DD680A" w:rsidP="00BC418C">
            <w:r w:rsidRPr="00BC418C">
              <w:rPr>
                <w:rFonts w:ascii="Courier New" w:hAnsi="Courier New" w:cs="Courier New"/>
                <w:sz w:val="32"/>
                <w:szCs w:val="32"/>
              </w:rPr>
              <w:t>□</w:t>
            </w:r>
            <w:r>
              <w:rPr>
                <w:rFonts w:ascii="Courier New" w:hAnsi="Courier New" w:cs="Courier New"/>
              </w:rPr>
              <w:t xml:space="preserve"> </w:t>
            </w:r>
            <w:r w:rsidRPr="00DD680A">
              <w:rPr>
                <w:sz w:val="20"/>
                <w:szCs w:val="20"/>
              </w:rPr>
              <w:t>prawa własności</w:t>
            </w:r>
            <w:r>
              <w:t xml:space="preserve"> </w:t>
            </w:r>
          </w:p>
          <w:p w14:paraId="44D5ECE9" w14:textId="4C26F9FA" w:rsidR="00DD680A" w:rsidRDefault="00DD680A" w:rsidP="00BC418C">
            <w:r w:rsidRPr="00BC418C">
              <w:rPr>
                <w:rFonts w:ascii="Courier New" w:hAnsi="Courier New" w:cs="Courier New"/>
                <w:sz w:val="32"/>
                <w:szCs w:val="32"/>
              </w:rPr>
              <w:t>□</w:t>
            </w:r>
            <w:r>
              <w:rPr>
                <w:rFonts w:ascii="Courier New" w:hAnsi="Courier New" w:cs="Courier New"/>
              </w:rPr>
              <w:t xml:space="preserve"> </w:t>
            </w:r>
            <w:r w:rsidRPr="00DD680A">
              <w:rPr>
                <w:rFonts w:cstheme="minorHAnsi"/>
                <w:sz w:val="20"/>
                <w:szCs w:val="20"/>
              </w:rPr>
              <w:t>ograniczonego prawa rzeczowego do lokalu</w:t>
            </w:r>
          </w:p>
        </w:tc>
        <w:tc>
          <w:tcPr>
            <w:tcW w:w="4351" w:type="dxa"/>
            <w:tcBorders>
              <w:top w:val="single" w:sz="6" w:space="0" w:color="auto"/>
              <w:left w:val="single" w:sz="6" w:space="0" w:color="auto"/>
              <w:bottom w:val="single" w:sz="6" w:space="0" w:color="auto"/>
              <w:right w:val="single" w:sz="12" w:space="0" w:color="auto"/>
            </w:tcBorders>
            <w:vAlign w:val="center"/>
          </w:tcPr>
          <w:p w14:paraId="67D865C3" w14:textId="77777777" w:rsidR="00DD680A" w:rsidRDefault="00DD680A" w:rsidP="00BC418C">
            <w:pPr>
              <w:rPr>
                <w:sz w:val="20"/>
                <w:szCs w:val="20"/>
              </w:rPr>
            </w:pPr>
            <w:r w:rsidRPr="00DD680A">
              <w:rPr>
                <w:sz w:val="20"/>
                <w:szCs w:val="20"/>
              </w:rPr>
              <w:t>Posiadam wspólny tytuł prawny do lokalu mieszkalnego w budynku wielorodzinnym wynikający z:</w:t>
            </w:r>
          </w:p>
          <w:p w14:paraId="10972F9F" w14:textId="77777777" w:rsidR="00DD680A" w:rsidRDefault="00DD680A" w:rsidP="00BC418C">
            <w:pPr>
              <w:rPr>
                <w:rFonts w:ascii="Courier New" w:hAnsi="Courier New" w:cs="Courier New"/>
                <w:sz w:val="20"/>
                <w:szCs w:val="20"/>
              </w:rPr>
            </w:pPr>
            <w:r w:rsidRPr="00BC418C">
              <w:rPr>
                <w:rFonts w:ascii="Courier New" w:hAnsi="Courier New" w:cs="Courier New"/>
                <w:sz w:val="32"/>
                <w:szCs w:val="32"/>
              </w:rPr>
              <w:t>□</w:t>
            </w:r>
            <w:r>
              <w:rPr>
                <w:rFonts w:ascii="Courier New" w:hAnsi="Courier New" w:cs="Courier New"/>
                <w:sz w:val="20"/>
                <w:szCs w:val="20"/>
              </w:rPr>
              <w:t xml:space="preserve"> </w:t>
            </w:r>
            <w:r w:rsidRPr="00DD680A">
              <w:rPr>
                <w:rFonts w:cstheme="minorHAnsi"/>
                <w:sz w:val="20"/>
                <w:szCs w:val="20"/>
              </w:rPr>
              <w:t>prawa współwłasności</w:t>
            </w:r>
          </w:p>
          <w:p w14:paraId="2B1A7B63" w14:textId="59DBB698" w:rsidR="00DD680A" w:rsidRPr="00DD680A" w:rsidRDefault="00DD680A" w:rsidP="00BC418C">
            <w:pPr>
              <w:rPr>
                <w:sz w:val="20"/>
                <w:szCs w:val="20"/>
              </w:rPr>
            </w:pPr>
            <w:r w:rsidRPr="00BC418C">
              <w:rPr>
                <w:rFonts w:ascii="Courier New" w:hAnsi="Courier New" w:cs="Courier New"/>
                <w:sz w:val="32"/>
                <w:szCs w:val="32"/>
              </w:rPr>
              <w:t>□</w:t>
            </w:r>
            <w:r>
              <w:rPr>
                <w:rFonts w:ascii="Courier New" w:hAnsi="Courier New" w:cs="Courier New"/>
                <w:sz w:val="20"/>
                <w:szCs w:val="20"/>
              </w:rPr>
              <w:t xml:space="preserve"> </w:t>
            </w:r>
            <w:r w:rsidRPr="00DD680A">
              <w:rPr>
                <w:rFonts w:cstheme="minorHAnsi"/>
                <w:sz w:val="20"/>
                <w:szCs w:val="20"/>
              </w:rPr>
              <w:t>wspólnego ograniczonego prawa rzeczowego</w:t>
            </w:r>
          </w:p>
        </w:tc>
      </w:tr>
      <w:tr w:rsidR="00DD680A" w14:paraId="7A2BE555" w14:textId="77777777" w:rsidTr="00BC418C">
        <w:trPr>
          <w:jc w:val="center"/>
        </w:trPr>
        <w:tc>
          <w:tcPr>
            <w:tcW w:w="8702" w:type="dxa"/>
            <w:gridSpan w:val="2"/>
            <w:tcBorders>
              <w:top w:val="single" w:sz="6" w:space="0" w:color="auto"/>
              <w:left w:val="single" w:sz="12" w:space="0" w:color="auto"/>
              <w:bottom w:val="single" w:sz="12" w:space="0" w:color="auto"/>
              <w:right w:val="single" w:sz="12" w:space="0" w:color="auto"/>
            </w:tcBorders>
            <w:vAlign w:val="center"/>
          </w:tcPr>
          <w:p w14:paraId="189F85E8" w14:textId="13732290" w:rsidR="00DD680A" w:rsidRDefault="00EE55C6" w:rsidP="00BC418C">
            <w:pPr>
              <w:rPr>
                <w:rFonts w:cstheme="minorHAnsi"/>
                <w:sz w:val="20"/>
                <w:szCs w:val="20"/>
              </w:rPr>
            </w:pPr>
            <w:r w:rsidRPr="00BC418C">
              <w:rPr>
                <w:rFonts w:ascii="Courier New" w:hAnsi="Courier New" w:cs="Courier New"/>
                <w:sz w:val="32"/>
                <w:szCs w:val="32"/>
              </w:rPr>
              <w:t>□</w:t>
            </w:r>
            <w:r>
              <w:rPr>
                <w:rFonts w:ascii="Courier New" w:hAnsi="Courier New" w:cs="Courier New"/>
              </w:rPr>
              <w:t xml:space="preserve"> </w:t>
            </w:r>
            <w:r w:rsidRPr="00EE55C6">
              <w:rPr>
                <w:rFonts w:cstheme="minorHAnsi"/>
                <w:sz w:val="20"/>
                <w:szCs w:val="20"/>
              </w:rPr>
              <w:t xml:space="preserve">Jestem Wnioskodawcą uprawnionym do </w:t>
            </w:r>
            <w:r w:rsidRPr="0033110B">
              <w:rPr>
                <w:rFonts w:cstheme="minorHAnsi"/>
                <w:b/>
                <w:bCs/>
                <w:sz w:val="20"/>
                <w:szCs w:val="20"/>
              </w:rPr>
              <w:t>PODSTAWOWEGO</w:t>
            </w:r>
            <w:r w:rsidRPr="00EE55C6">
              <w:rPr>
                <w:rFonts w:cstheme="minorHAnsi"/>
                <w:sz w:val="20"/>
                <w:szCs w:val="20"/>
              </w:rPr>
              <w:t xml:space="preserve"> poziomu dofinansowania</w:t>
            </w:r>
          </w:p>
          <w:p w14:paraId="4301A60F" w14:textId="120D7746" w:rsidR="00EE55C6" w:rsidRPr="00EE55C6" w:rsidRDefault="00EE55C6" w:rsidP="00BC418C">
            <w:pPr>
              <w:rPr>
                <w:rFonts w:cstheme="minorHAnsi"/>
                <w:sz w:val="20"/>
                <w:szCs w:val="20"/>
              </w:rPr>
            </w:pPr>
            <w:r w:rsidRPr="00BC418C">
              <w:rPr>
                <w:rFonts w:ascii="Courier New" w:hAnsi="Courier New" w:cs="Courier New"/>
                <w:sz w:val="32"/>
                <w:szCs w:val="32"/>
              </w:rPr>
              <w:t>□</w:t>
            </w:r>
            <w:r>
              <w:rPr>
                <w:rFonts w:ascii="Courier New" w:hAnsi="Courier New" w:cs="Courier New"/>
              </w:rPr>
              <w:t xml:space="preserve"> </w:t>
            </w:r>
            <w:r w:rsidRPr="00EE55C6">
              <w:rPr>
                <w:rFonts w:cstheme="minorHAnsi"/>
                <w:sz w:val="20"/>
                <w:szCs w:val="20"/>
              </w:rPr>
              <w:t xml:space="preserve">Jestem Wnioskodawcą uprawnionym do </w:t>
            </w:r>
            <w:r w:rsidRPr="0033110B">
              <w:rPr>
                <w:rFonts w:cstheme="minorHAnsi"/>
                <w:b/>
                <w:bCs/>
                <w:sz w:val="20"/>
                <w:szCs w:val="20"/>
              </w:rPr>
              <w:t>PODWYŻSZONEGO</w:t>
            </w:r>
            <w:r w:rsidRPr="00EE55C6">
              <w:rPr>
                <w:rFonts w:cstheme="minorHAnsi"/>
                <w:sz w:val="20"/>
                <w:szCs w:val="20"/>
              </w:rPr>
              <w:t xml:space="preserve"> poziomu dofinansowania</w:t>
            </w:r>
          </w:p>
          <w:p w14:paraId="35362B67" w14:textId="248B2A90" w:rsidR="00EE55C6" w:rsidRPr="00EE55C6" w:rsidRDefault="00EE55C6" w:rsidP="00BC418C">
            <w:pPr>
              <w:rPr>
                <w:rFonts w:cstheme="minorHAnsi"/>
                <w:sz w:val="20"/>
                <w:szCs w:val="20"/>
              </w:rPr>
            </w:pPr>
            <w:r w:rsidRPr="00BC418C">
              <w:rPr>
                <w:rFonts w:ascii="Courier New" w:hAnsi="Courier New" w:cs="Courier New"/>
                <w:sz w:val="32"/>
                <w:szCs w:val="32"/>
              </w:rPr>
              <w:t>□</w:t>
            </w:r>
            <w:r>
              <w:rPr>
                <w:rFonts w:ascii="Courier New" w:hAnsi="Courier New" w:cs="Courier New"/>
              </w:rPr>
              <w:t xml:space="preserve"> </w:t>
            </w:r>
            <w:r>
              <w:rPr>
                <w:rFonts w:cstheme="minorHAnsi"/>
                <w:sz w:val="20"/>
                <w:szCs w:val="20"/>
              </w:rPr>
              <w:t xml:space="preserve">Jestem Wnioskodawcą uprawnionym do </w:t>
            </w:r>
            <w:r w:rsidRPr="0033110B">
              <w:rPr>
                <w:rFonts w:cstheme="minorHAnsi"/>
                <w:b/>
                <w:bCs/>
                <w:sz w:val="20"/>
                <w:szCs w:val="20"/>
              </w:rPr>
              <w:t>NAJWYŻSZEGO</w:t>
            </w:r>
            <w:r>
              <w:rPr>
                <w:rFonts w:cstheme="minorHAnsi"/>
                <w:sz w:val="20"/>
                <w:szCs w:val="20"/>
              </w:rPr>
              <w:t xml:space="preserve"> poziomu dofinansowania</w:t>
            </w:r>
          </w:p>
        </w:tc>
      </w:tr>
    </w:tbl>
    <w:p w14:paraId="56D8893B" w14:textId="4C156D81" w:rsidR="00EE55C6" w:rsidRDefault="00EE55C6" w:rsidP="001A0F9F">
      <w:pPr>
        <w:ind w:left="360"/>
        <w:jc w:val="both"/>
      </w:pPr>
    </w:p>
    <w:tbl>
      <w:tblPr>
        <w:tblStyle w:val="Tabela-Siatk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62"/>
        <w:gridCol w:w="2588"/>
        <w:gridCol w:w="1664"/>
        <w:gridCol w:w="2688"/>
      </w:tblGrid>
      <w:tr w:rsidR="00EE55C6" w14:paraId="39A942BD" w14:textId="77777777" w:rsidTr="00BC418C">
        <w:trPr>
          <w:jc w:val="center"/>
        </w:trPr>
        <w:tc>
          <w:tcPr>
            <w:tcW w:w="8702" w:type="dxa"/>
            <w:gridSpan w:val="4"/>
            <w:vAlign w:val="center"/>
          </w:tcPr>
          <w:p w14:paraId="1282A965" w14:textId="4FFBEAC5" w:rsidR="00EE55C6" w:rsidRPr="00EE55C6" w:rsidRDefault="00EE55C6" w:rsidP="00BC418C">
            <w:pPr>
              <w:rPr>
                <w:sz w:val="20"/>
                <w:szCs w:val="20"/>
              </w:rPr>
            </w:pPr>
            <w:bookmarkStart w:id="0" w:name="_Hlk127439158"/>
            <w:r w:rsidRPr="00EE55C6">
              <w:rPr>
                <w:sz w:val="20"/>
                <w:szCs w:val="20"/>
              </w:rPr>
              <w:t>d) Adres zamieszkania</w:t>
            </w:r>
          </w:p>
        </w:tc>
      </w:tr>
      <w:tr w:rsidR="00EE55C6" w14:paraId="2BEFFBA6" w14:textId="77777777" w:rsidTr="00BC418C">
        <w:trPr>
          <w:jc w:val="center"/>
        </w:trPr>
        <w:tc>
          <w:tcPr>
            <w:tcW w:w="1762" w:type="dxa"/>
            <w:vAlign w:val="center"/>
          </w:tcPr>
          <w:p w14:paraId="2D721C3C" w14:textId="33FCF596" w:rsidR="00EE55C6" w:rsidRPr="00EE55C6" w:rsidRDefault="00EE55C6" w:rsidP="00BC418C">
            <w:pPr>
              <w:rPr>
                <w:sz w:val="20"/>
                <w:szCs w:val="20"/>
              </w:rPr>
            </w:pPr>
            <w:r w:rsidRPr="00EE55C6">
              <w:rPr>
                <w:sz w:val="20"/>
                <w:szCs w:val="20"/>
              </w:rPr>
              <w:t>Kraj</w:t>
            </w:r>
          </w:p>
        </w:tc>
        <w:tc>
          <w:tcPr>
            <w:tcW w:w="2588" w:type="dxa"/>
            <w:vAlign w:val="center"/>
          </w:tcPr>
          <w:p w14:paraId="0DB1FFE5" w14:textId="77777777" w:rsidR="00EE55C6" w:rsidRDefault="00EE55C6" w:rsidP="00BC418C"/>
        </w:tc>
        <w:tc>
          <w:tcPr>
            <w:tcW w:w="1664" w:type="dxa"/>
            <w:vAlign w:val="center"/>
          </w:tcPr>
          <w:p w14:paraId="00B29C5B" w14:textId="06D26E20" w:rsidR="00EE55C6" w:rsidRPr="00EE55C6" w:rsidRDefault="00EE55C6" w:rsidP="00BC418C">
            <w:pPr>
              <w:rPr>
                <w:sz w:val="20"/>
                <w:szCs w:val="20"/>
              </w:rPr>
            </w:pPr>
            <w:r w:rsidRPr="00EE55C6">
              <w:rPr>
                <w:sz w:val="20"/>
                <w:szCs w:val="20"/>
              </w:rPr>
              <w:t>Województwo</w:t>
            </w:r>
          </w:p>
        </w:tc>
        <w:tc>
          <w:tcPr>
            <w:tcW w:w="2688" w:type="dxa"/>
            <w:vAlign w:val="center"/>
          </w:tcPr>
          <w:p w14:paraId="5F251052" w14:textId="77777777" w:rsidR="00EE55C6" w:rsidRDefault="00EE55C6" w:rsidP="00BC418C"/>
        </w:tc>
      </w:tr>
      <w:tr w:rsidR="00EE55C6" w14:paraId="72B76B80" w14:textId="77777777" w:rsidTr="00BC418C">
        <w:trPr>
          <w:jc w:val="center"/>
        </w:trPr>
        <w:tc>
          <w:tcPr>
            <w:tcW w:w="1762" w:type="dxa"/>
            <w:vAlign w:val="center"/>
          </w:tcPr>
          <w:p w14:paraId="3095D6CA" w14:textId="0B27F811" w:rsidR="00EE55C6" w:rsidRPr="00EE55C6" w:rsidRDefault="00EE55C6" w:rsidP="00BC418C">
            <w:pPr>
              <w:rPr>
                <w:sz w:val="20"/>
                <w:szCs w:val="20"/>
              </w:rPr>
            </w:pPr>
            <w:r w:rsidRPr="00EE55C6">
              <w:rPr>
                <w:sz w:val="20"/>
                <w:szCs w:val="20"/>
              </w:rPr>
              <w:t>Powiat</w:t>
            </w:r>
          </w:p>
        </w:tc>
        <w:tc>
          <w:tcPr>
            <w:tcW w:w="2588" w:type="dxa"/>
            <w:vAlign w:val="center"/>
          </w:tcPr>
          <w:p w14:paraId="7F5DC1CB" w14:textId="77777777" w:rsidR="00EE55C6" w:rsidRDefault="00EE55C6" w:rsidP="00BC418C"/>
        </w:tc>
        <w:tc>
          <w:tcPr>
            <w:tcW w:w="1664" w:type="dxa"/>
            <w:vAlign w:val="center"/>
          </w:tcPr>
          <w:p w14:paraId="4AE094B6" w14:textId="7DB0BCA5" w:rsidR="00EE55C6" w:rsidRPr="00EE55C6" w:rsidRDefault="00EE55C6" w:rsidP="00BC418C">
            <w:pPr>
              <w:rPr>
                <w:sz w:val="20"/>
                <w:szCs w:val="20"/>
              </w:rPr>
            </w:pPr>
            <w:r w:rsidRPr="00EE55C6">
              <w:rPr>
                <w:sz w:val="20"/>
                <w:szCs w:val="20"/>
              </w:rPr>
              <w:t>Gmina</w:t>
            </w:r>
          </w:p>
        </w:tc>
        <w:tc>
          <w:tcPr>
            <w:tcW w:w="2688" w:type="dxa"/>
            <w:vAlign w:val="center"/>
          </w:tcPr>
          <w:p w14:paraId="24B5EFA6" w14:textId="77777777" w:rsidR="00EE55C6" w:rsidRDefault="00EE55C6" w:rsidP="00BC418C"/>
        </w:tc>
      </w:tr>
      <w:tr w:rsidR="00EE55C6" w14:paraId="3AC0FFA8" w14:textId="77777777" w:rsidTr="00BC418C">
        <w:trPr>
          <w:jc w:val="center"/>
        </w:trPr>
        <w:tc>
          <w:tcPr>
            <w:tcW w:w="1762" w:type="dxa"/>
            <w:vAlign w:val="center"/>
          </w:tcPr>
          <w:p w14:paraId="01A3F02F" w14:textId="1BC2FE18" w:rsidR="00EE55C6" w:rsidRPr="00EE55C6" w:rsidRDefault="00EE55C6" w:rsidP="00BC418C">
            <w:pPr>
              <w:rPr>
                <w:sz w:val="20"/>
                <w:szCs w:val="20"/>
              </w:rPr>
            </w:pPr>
            <w:r w:rsidRPr="00EE55C6">
              <w:rPr>
                <w:sz w:val="20"/>
                <w:szCs w:val="20"/>
              </w:rPr>
              <w:t>Miejscowość</w:t>
            </w:r>
          </w:p>
        </w:tc>
        <w:tc>
          <w:tcPr>
            <w:tcW w:w="2588" w:type="dxa"/>
            <w:vAlign w:val="center"/>
          </w:tcPr>
          <w:p w14:paraId="0941F718" w14:textId="77777777" w:rsidR="00EE55C6" w:rsidRDefault="00EE55C6" w:rsidP="00BC418C"/>
        </w:tc>
        <w:tc>
          <w:tcPr>
            <w:tcW w:w="1664" w:type="dxa"/>
            <w:vAlign w:val="center"/>
          </w:tcPr>
          <w:p w14:paraId="42B11A27" w14:textId="11C6ECA5" w:rsidR="00EE55C6" w:rsidRPr="00EE55C6" w:rsidRDefault="00EE55C6" w:rsidP="00BC418C">
            <w:pPr>
              <w:rPr>
                <w:sz w:val="20"/>
                <w:szCs w:val="20"/>
              </w:rPr>
            </w:pPr>
            <w:r w:rsidRPr="00EE55C6">
              <w:rPr>
                <w:sz w:val="20"/>
                <w:szCs w:val="20"/>
              </w:rPr>
              <w:t>Nr domu</w:t>
            </w:r>
          </w:p>
        </w:tc>
        <w:tc>
          <w:tcPr>
            <w:tcW w:w="2688" w:type="dxa"/>
            <w:vAlign w:val="center"/>
          </w:tcPr>
          <w:p w14:paraId="1F45259F" w14:textId="77777777" w:rsidR="00EE55C6" w:rsidRDefault="00EE55C6" w:rsidP="00BC418C"/>
        </w:tc>
      </w:tr>
      <w:tr w:rsidR="00EE55C6" w14:paraId="2E535129" w14:textId="77777777" w:rsidTr="00BC418C">
        <w:trPr>
          <w:jc w:val="center"/>
        </w:trPr>
        <w:tc>
          <w:tcPr>
            <w:tcW w:w="1762" w:type="dxa"/>
            <w:vAlign w:val="center"/>
          </w:tcPr>
          <w:p w14:paraId="191CA108" w14:textId="135618C8" w:rsidR="00EE55C6" w:rsidRPr="00EE55C6" w:rsidRDefault="00EE55C6" w:rsidP="00BC418C">
            <w:pPr>
              <w:rPr>
                <w:sz w:val="20"/>
                <w:szCs w:val="20"/>
              </w:rPr>
            </w:pPr>
            <w:r w:rsidRPr="00EE55C6">
              <w:rPr>
                <w:sz w:val="20"/>
                <w:szCs w:val="20"/>
              </w:rPr>
              <w:t>Ulica</w:t>
            </w:r>
          </w:p>
        </w:tc>
        <w:tc>
          <w:tcPr>
            <w:tcW w:w="2588" w:type="dxa"/>
            <w:vAlign w:val="center"/>
          </w:tcPr>
          <w:p w14:paraId="7A5A70F1" w14:textId="77777777" w:rsidR="00EE55C6" w:rsidRDefault="00EE55C6" w:rsidP="00BC418C"/>
        </w:tc>
        <w:tc>
          <w:tcPr>
            <w:tcW w:w="1664" w:type="dxa"/>
            <w:vAlign w:val="center"/>
          </w:tcPr>
          <w:p w14:paraId="7AABC0DD" w14:textId="0685B2E9" w:rsidR="00EE55C6" w:rsidRPr="00EE55C6" w:rsidRDefault="00EE55C6" w:rsidP="00BC418C">
            <w:pPr>
              <w:rPr>
                <w:sz w:val="20"/>
                <w:szCs w:val="20"/>
              </w:rPr>
            </w:pPr>
            <w:r w:rsidRPr="00EE55C6">
              <w:rPr>
                <w:sz w:val="20"/>
                <w:szCs w:val="20"/>
              </w:rPr>
              <w:t>Nr lokalu</w:t>
            </w:r>
          </w:p>
        </w:tc>
        <w:tc>
          <w:tcPr>
            <w:tcW w:w="2688" w:type="dxa"/>
            <w:vAlign w:val="center"/>
          </w:tcPr>
          <w:p w14:paraId="2A12CD1B" w14:textId="77777777" w:rsidR="00EE55C6" w:rsidRDefault="00EE55C6" w:rsidP="00BC418C"/>
        </w:tc>
      </w:tr>
      <w:tr w:rsidR="00EE55C6" w14:paraId="0CF97187" w14:textId="77777777" w:rsidTr="00BC418C">
        <w:trPr>
          <w:jc w:val="center"/>
        </w:trPr>
        <w:tc>
          <w:tcPr>
            <w:tcW w:w="1762" w:type="dxa"/>
            <w:vAlign w:val="center"/>
          </w:tcPr>
          <w:p w14:paraId="4D5D6F41" w14:textId="1DB9BEE4" w:rsidR="00EE55C6" w:rsidRPr="00EE55C6" w:rsidRDefault="00EE55C6" w:rsidP="00BC418C">
            <w:pPr>
              <w:rPr>
                <w:sz w:val="20"/>
                <w:szCs w:val="20"/>
              </w:rPr>
            </w:pPr>
            <w:r w:rsidRPr="00EE55C6">
              <w:rPr>
                <w:sz w:val="20"/>
                <w:szCs w:val="20"/>
              </w:rPr>
              <w:t>Kod pocztowy</w:t>
            </w:r>
          </w:p>
        </w:tc>
        <w:tc>
          <w:tcPr>
            <w:tcW w:w="2588" w:type="dxa"/>
            <w:vAlign w:val="center"/>
          </w:tcPr>
          <w:p w14:paraId="1481F6E5" w14:textId="77777777" w:rsidR="00EE55C6" w:rsidRDefault="00EE55C6" w:rsidP="00BC418C"/>
        </w:tc>
        <w:tc>
          <w:tcPr>
            <w:tcW w:w="1664" w:type="dxa"/>
            <w:vAlign w:val="center"/>
          </w:tcPr>
          <w:p w14:paraId="58E96058" w14:textId="1924A3AA" w:rsidR="00EE55C6" w:rsidRPr="00EE55C6" w:rsidRDefault="00EE55C6" w:rsidP="00BC418C">
            <w:pPr>
              <w:rPr>
                <w:sz w:val="20"/>
                <w:szCs w:val="20"/>
              </w:rPr>
            </w:pPr>
            <w:r w:rsidRPr="00EE55C6">
              <w:rPr>
                <w:sz w:val="20"/>
                <w:szCs w:val="20"/>
              </w:rPr>
              <w:t>Poczta</w:t>
            </w:r>
          </w:p>
        </w:tc>
        <w:tc>
          <w:tcPr>
            <w:tcW w:w="2688" w:type="dxa"/>
            <w:vAlign w:val="center"/>
          </w:tcPr>
          <w:p w14:paraId="0C21EFCE" w14:textId="77777777" w:rsidR="00EE55C6" w:rsidRDefault="00EE55C6" w:rsidP="00BC418C"/>
        </w:tc>
      </w:tr>
      <w:bookmarkEnd w:id="0"/>
    </w:tbl>
    <w:p w14:paraId="6D16DC3B" w14:textId="16789ACB" w:rsidR="00EE55C6" w:rsidRDefault="00EE55C6" w:rsidP="001A0F9F">
      <w:pPr>
        <w:ind w:left="360"/>
        <w:jc w:val="both"/>
      </w:pPr>
    </w:p>
    <w:tbl>
      <w:tblPr>
        <w:tblStyle w:val="Tabela-Siatk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62"/>
        <w:gridCol w:w="2588"/>
        <w:gridCol w:w="1664"/>
        <w:gridCol w:w="2688"/>
      </w:tblGrid>
      <w:tr w:rsidR="001C4674" w14:paraId="4AF11F00" w14:textId="77777777" w:rsidTr="00BC418C">
        <w:trPr>
          <w:jc w:val="center"/>
        </w:trPr>
        <w:tc>
          <w:tcPr>
            <w:tcW w:w="8702" w:type="dxa"/>
            <w:gridSpan w:val="4"/>
            <w:vAlign w:val="center"/>
          </w:tcPr>
          <w:p w14:paraId="4665D033" w14:textId="4D84C02A" w:rsidR="001C4674" w:rsidRPr="00EE55C6" w:rsidRDefault="001C4674" w:rsidP="00BC418C">
            <w:pPr>
              <w:rPr>
                <w:sz w:val="20"/>
                <w:szCs w:val="20"/>
              </w:rPr>
            </w:pPr>
            <w:bookmarkStart w:id="1" w:name="_Hlk127439482"/>
            <w:r>
              <w:rPr>
                <w:sz w:val="20"/>
                <w:szCs w:val="20"/>
              </w:rPr>
              <w:t>e</w:t>
            </w:r>
            <w:r w:rsidRPr="00EE55C6">
              <w:rPr>
                <w:sz w:val="20"/>
                <w:szCs w:val="20"/>
              </w:rPr>
              <w:t>) Adres</w:t>
            </w:r>
            <w:r>
              <w:rPr>
                <w:sz w:val="20"/>
                <w:szCs w:val="20"/>
              </w:rPr>
              <w:t xml:space="preserve"> do korespondencji (</w:t>
            </w:r>
            <w:r w:rsidRPr="001C4674">
              <w:rPr>
                <w:b/>
                <w:bCs/>
                <w:sz w:val="20"/>
                <w:szCs w:val="20"/>
              </w:rPr>
              <w:t>wypełnić tylko gdy jest inny niż adres zamieszkania</w:t>
            </w:r>
            <w:r>
              <w:rPr>
                <w:sz w:val="20"/>
                <w:szCs w:val="20"/>
              </w:rPr>
              <w:t>)</w:t>
            </w:r>
          </w:p>
        </w:tc>
      </w:tr>
      <w:tr w:rsidR="001C4674" w14:paraId="2FA54F42" w14:textId="77777777" w:rsidTr="00BC418C">
        <w:trPr>
          <w:jc w:val="center"/>
        </w:trPr>
        <w:tc>
          <w:tcPr>
            <w:tcW w:w="1762" w:type="dxa"/>
            <w:vAlign w:val="center"/>
          </w:tcPr>
          <w:p w14:paraId="1F3F211D" w14:textId="77777777" w:rsidR="001C4674" w:rsidRPr="00EE55C6" w:rsidRDefault="001C4674" w:rsidP="00BC418C">
            <w:pPr>
              <w:rPr>
                <w:sz w:val="20"/>
                <w:szCs w:val="20"/>
              </w:rPr>
            </w:pPr>
            <w:r w:rsidRPr="00EE55C6">
              <w:rPr>
                <w:sz w:val="20"/>
                <w:szCs w:val="20"/>
              </w:rPr>
              <w:t>Kraj</w:t>
            </w:r>
          </w:p>
        </w:tc>
        <w:tc>
          <w:tcPr>
            <w:tcW w:w="2588" w:type="dxa"/>
            <w:vAlign w:val="center"/>
          </w:tcPr>
          <w:p w14:paraId="53E60E68" w14:textId="77777777" w:rsidR="001C4674" w:rsidRDefault="001C4674" w:rsidP="00BC418C"/>
        </w:tc>
        <w:tc>
          <w:tcPr>
            <w:tcW w:w="1664" w:type="dxa"/>
            <w:vAlign w:val="center"/>
          </w:tcPr>
          <w:p w14:paraId="3BC38073" w14:textId="77777777" w:rsidR="001C4674" w:rsidRPr="00EE55C6" w:rsidRDefault="001C4674" w:rsidP="00BC418C">
            <w:pPr>
              <w:rPr>
                <w:sz w:val="20"/>
                <w:szCs w:val="20"/>
              </w:rPr>
            </w:pPr>
            <w:r w:rsidRPr="00EE55C6">
              <w:rPr>
                <w:sz w:val="20"/>
                <w:szCs w:val="20"/>
              </w:rPr>
              <w:t>Województwo</w:t>
            </w:r>
          </w:p>
        </w:tc>
        <w:tc>
          <w:tcPr>
            <w:tcW w:w="2688" w:type="dxa"/>
            <w:vAlign w:val="center"/>
          </w:tcPr>
          <w:p w14:paraId="56239F5B" w14:textId="77777777" w:rsidR="001C4674" w:rsidRDefault="001C4674" w:rsidP="00BC418C"/>
        </w:tc>
      </w:tr>
      <w:tr w:rsidR="001C4674" w14:paraId="7F096CAF" w14:textId="77777777" w:rsidTr="00BC418C">
        <w:trPr>
          <w:jc w:val="center"/>
        </w:trPr>
        <w:tc>
          <w:tcPr>
            <w:tcW w:w="1762" w:type="dxa"/>
            <w:vAlign w:val="center"/>
          </w:tcPr>
          <w:p w14:paraId="73DE71B6" w14:textId="77777777" w:rsidR="001C4674" w:rsidRPr="00EE55C6" w:rsidRDefault="001C4674" w:rsidP="00BC418C">
            <w:pPr>
              <w:rPr>
                <w:sz w:val="20"/>
                <w:szCs w:val="20"/>
              </w:rPr>
            </w:pPr>
            <w:r w:rsidRPr="00EE55C6">
              <w:rPr>
                <w:sz w:val="20"/>
                <w:szCs w:val="20"/>
              </w:rPr>
              <w:t>Powiat</w:t>
            </w:r>
          </w:p>
        </w:tc>
        <w:tc>
          <w:tcPr>
            <w:tcW w:w="2588" w:type="dxa"/>
            <w:vAlign w:val="center"/>
          </w:tcPr>
          <w:p w14:paraId="37BD520C" w14:textId="77777777" w:rsidR="001C4674" w:rsidRDefault="001C4674" w:rsidP="00BC418C"/>
        </w:tc>
        <w:tc>
          <w:tcPr>
            <w:tcW w:w="1664" w:type="dxa"/>
            <w:vAlign w:val="center"/>
          </w:tcPr>
          <w:p w14:paraId="750164CE" w14:textId="77777777" w:rsidR="001C4674" w:rsidRPr="00EE55C6" w:rsidRDefault="001C4674" w:rsidP="00BC418C">
            <w:pPr>
              <w:rPr>
                <w:sz w:val="20"/>
                <w:szCs w:val="20"/>
              </w:rPr>
            </w:pPr>
            <w:r w:rsidRPr="00EE55C6">
              <w:rPr>
                <w:sz w:val="20"/>
                <w:szCs w:val="20"/>
              </w:rPr>
              <w:t>Gmina</w:t>
            </w:r>
          </w:p>
        </w:tc>
        <w:tc>
          <w:tcPr>
            <w:tcW w:w="2688" w:type="dxa"/>
            <w:vAlign w:val="center"/>
          </w:tcPr>
          <w:p w14:paraId="518539DB" w14:textId="77777777" w:rsidR="001C4674" w:rsidRDefault="001C4674" w:rsidP="00BC418C"/>
        </w:tc>
      </w:tr>
      <w:tr w:rsidR="001C4674" w14:paraId="2F449893" w14:textId="77777777" w:rsidTr="00BC418C">
        <w:trPr>
          <w:jc w:val="center"/>
        </w:trPr>
        <w:tc>
          <w:tcPr>
            <w:tcW w:w="1762" w:type="dxa"/>
            <w:vAlign w:val="center"/>
          </w:tcPr>
          <w:p w14:paraId="279B6585" w14:textId="77777777" w:rsidR="001C4674" w:rsidRPr="00EE55C6" w:rsidRDefault="001C4674" w:rsidP="00BC418C">
            <w:pPr>
              <w:rPr>
                <w:sz w:val="20"/>
                <w:szCs w:val="20"/>
              </w:rPr>
            </w:pPr>
            <w:r w:rsidRPr="00EE55C6">
              <w:rPr>
                <w:sz w:val="20"/>
                <w:szCs w:val="20"/>
              </w:rPr>
              <w:t>Miejscowość</w:t>
            </w:r>
          </w:p>
        </w:tc>
        <w:tc>
          <w:tcPr>
            <w:tcW w:w="2588" w:type="dxa"/>
            <w:vAlign w:val="center"/>
          </w:tcPr>
          <w:p w14:paraId="0F92612F" w14:textId="77777777" w:rsidR="001C4674" w:rsidRDefault="001C4674" w:rsidP="00BC418C"/>
        </w:tc>
        <w:tc>
          <w:tcPr>
            <w:tcW w:w="1664" w:type="dxa"/>
            <w:vAlign w:val="center"/>
          </w:tcPr>
          <w:p w14:paraId="7DA6EE95" w14:textId="77777777" w:rsidR="001C4674" w:rsidRPr="00EE55C6" w:rsidRDefault="001C4674" w:rsidP="00BC418C">
            <w:pPr>
              <w:rPr>
                <w:sz w:val="20"/>
                <w:szCs w:val="20"/>
              </w:rPr>
            </w:pPr>
            <w:r w:rsidRPr="00EE55C6">
              <w:rPr>
                <w:sz w:val="20"/>
                <w:szCs w:val="20"/>
              </w:rPr>
              <w:t>Nr domu</w:t>
            </w:r>
          </w:p>
        </w:tc>
        <w:tc>
          <w:tcPr>
            <w:tcW w:w="2688" w:type="dxa"/>
            <w:vAlign w:val="center"/>
          </w:tcPr>
          <w:p w14:paraId="081BD846" w14:textId="77777777" w:rsidR="001C4674" w:rsidRDefault="001C4674" w:rsidP="00BC418C"/>
        </w:tc>
      </w:tr>
      <w:tr w:rsidR="001C4674" w14:paraId="08D82413" w14:textId="77777777" w:rsidTr="00BC418C">
        <w:trPr>
          <w:jc w:val="center"/>
        </w:trPr>
        <w:tc>
          <w:tcPr>
            <w:tcW w:w="1762" w:type="dxa"/>
            <w:vAlign w:val="center"/>
          </w:tcPr>
          <w:p w14:paraId="759DFA25" w14:textId="77777777" w:rsidR="001C4674" w:rsidRPr="00EE55C6" w:rsidRDefault="001C4674" w:rsidP="00BC418C">
            <w:pPr>
              <w:rPr>
                <w:sz w:val="20"/>
                <w:szCs w:val="20"/>
              </w:rPr>
            </w:pPr>
            <w:r w:rsidRPr="00EE55C6">
              <w:rPr>
                <w:sz w:val="20"/>
                <w:szCs w:val="20"/>
              </w:rPr>
              <w:t>Ulica</w:t>
            </w:r>
          </w:p>
        </w:tc>
        <w:tc>
          <w:tcPr>
            <w:tcW w:w="2588" w:type="dxa"/>
            <w:vAlign w:val="center"/>
          </w:tcPr>
          <w:p w14:paraId="489246DE" w14:textId="77777777" w:rsidR="001C4674" w:rsidRDefault="001C4674" w:rsidP="00BC418C"/>
        </w:tc>
        <w:tc>
          <w:tcPr>
            <w:tcW w:w="1664" w:type="dxa"/>
            <w:vAlign w:val="center"/>
          </w:tcPr>
          <w:p w14:paraId="2EB57C01" w14:textId="77777777" w:rsidR="001C4674" w:rsidRPr="00EE55C6" w:rsidRDefault="001C4674" w:rsidP="00BC418C">
            <w:pPr>
              <w:rPr>
                <w:sz w:val="20"/>
                <w:szCs w:val="20"/>
              </w:rPr>
            </w:pPr>
            <w:r w:rsidRPr="00EE55C6">
              <w:rPr>
                <w:sz w:val="20"/>
                <w:szCs w:val="20"/>
              </w:rPr>
              <w:t>Nr lokalu</w:t>
            </w:r>
          </w:p>
        </w:tc>
        <w:tc>
          <w:tcPr>
            <w:tcW w:w="2688" w:type="dxa"/>
            <w:vAlign w:val="center"/>
          </w:tcPr>
          <w:p w14:paraId="0363058A" w14:textId="77777777" w:rsidR="001C4674" w:rsidRDefault="001C4674" w:rsidP="00BC418C"/>
        </w:tc>
      </w:tr>
      <w:tr w:rsidR="001C4674" w14:paraId="7736ABA6" w14:textId="77777777" w:rsidTr="00BC418C">
        <w:trPr>
          <w:jc w:val="center"/>
        </w:trPr>
        <w:tc>
          <w:tcPr>
            <w:tcW w:w="1762" w:type="dxa"/>
            <w:vAlign w:val="center"/>
          </w:tcPr>
          <w:p w14:paraId="66ECB56E" w14:textId="77777777" w:rsidR="001C4674" w:rsidRPr="00EE55C6" w:rsidRDefault="001C4674" w:rsidP="00BC418C">
            <w:pPr>
              <w:rPr>
                <w:sz w:val="20"/>
                <w:szCs w:val="20"/>
              </w:rPr>
            </w:pPr>
            <w:r w:rsidRPr="00EE55C6">
              <w:rPr>
                <w:sz w:val="20"/>
                <w:szCs w:val="20"/>
              </w:rPr>
              <w:t>Kod pocztowy</w:t>
            </w:r>
          </w:p>
        </w:tc>
        <w:tc>
          <w:tcPr>
            <w:tcW w:w="2588" w:type="dxa"/>
            <w:vAlign w:val="center"/>
          </w:tcPr>
          <w:p w14:paraId="21F93692" w14:textId="77777777" w:rsidR="001C4674" w:rsidRDefault="001C4674" w:rsidP="00BC418C"/>
        </w:tc>
        <w:tc>
          <w:tcPr>
            <w:tcW w:w="1664" w:type="dxa"/>
            <w:vAlign w:val="center"/>
          </w:tcPr>
          <w:p w14:paraId="70AF514F" w14:textId="77777777" w:rsidR="001C4674" w:rsidRPr="00EE55C6" w:rsidRDefault="001C4674" w:rsidP="00BC418C">
            <w:pPr>
              <w:rPr>
                <w:sz w:val="20"/>
                <w:szCs w:val="20"/>
              </w:rPr>
            </w:pPr>
            <w:r w:rsidRPr="00EE55C6">
              <w:rPr>
                <w:sz w:val="20"/>
                <w:szCs w:val="20"/>
              </w:rPr>
              <w:t>Poczta</w:t>
            </w:r>
          </w:p>
        </w:tc>
        <w:tc>
          <w:tcPr>
            <w:tcW w:w="2688" w:type="dxa"/>
            <w:vAlign w:val="center"/>
          </w:tcPr>
          <w:p w14:paraId="10CF2E7A" w14:textId="77777777" w:rsidR="001C4674" w:rsidRDefault="001C4674" w:rsidP="00BC418C"/>
        </w:tc>
      </w:tr>
      <w:bookmarkEnd w:id="1"/>
    </w:tbl>
    <w:p w14:paraId="3BC10562" w14:textId="2356D66E" w:rsidR="00BC418C" w:rsidRDefault="00BC418C" w:rsidP="00BC418C">
      <w:pPr>
        <w:pStyle w:val="Akapitzlist"/>
        <w:ind w:left="426"/>
        <w:jc w:val="both"/>
        <w:rPr>
          <w:b/>
          <w:bCs/>
          <w:sz w:val="24"/>
          <w:szCs w:val="24"/>
        </w:rPr>
      </w:pPr>
    </w:p>
    <w:p w14:paraId="556CF7C7" w14:textId="77777777" w:rsidR="00BC418C" w:rsidRDefault="00BC418C" w:rsidP="00BC418C">
      <w:pPr>
        <w:pStyle w:val="Akapitzlist"/>
        <w:ind w:left="426"/>
        <w:jc w:val="both"/>
        <w:rPr>
          <w:b/>
          <w:bCs/>
          <w:sz w:val="24"/>
          <w:szCs w:val="24"/>
        </w:rPr>
      </w:pPr>
    </w:p>
    <w:p w14:paraId="2C6C939B" w14:textId="38C013B6" w:rsidR="001C4674" w:rsidRPr="006E1A77" w:rsidRDefault="001C4674" w:rsidP="007A6408">
      <w:pPr>
        <w:pStyle w:val="Akapitzlist"/>
        <w:numPr>
          <w:ilvl w:val="0"/>
          <w:numId w:val="1"/>
        </w:numPr>
        <w:ind w:left="426"/>
        <w:jc w:val="both"/>
        <w:rPr>
          <w:b/>
          <w:bCs/>
          <w:sz w:val="24"/>
          <w:szCs w:val="24"/>
        </w:rPr>
      </w:pPr>
      <w:r w:rsidRPr="006E1A77">
        <w:rPr>
          <w:b/>
          <w:bCs/>
          <w:sz w:val="24"/>
          <w:szCs w:val="24"/>
        </w:rPr>
        <w:lastRenderedPageBreak/>
        <w:t>INFORMACJE O PRZEDSIĘWZIĘCIU</w:t>
      </w:r>
    </w:p>
    <w:p w14:paraId="4874BAB3" w14:textId="2154F82C" w:rsidR="001C4674" w:rsidRDefault="001C4674" w:rsidP="007A6408">
      <w:pPr>
        <w:ind w:left="142"/>
        <w:jc w:val="both"/>
      </w:pPr>
      <w:r>
        <w:t>B.1. INFORMACJE OGÓLNE DOTYCZĄCE LOKALU MIESZKALNEGO W BUDYNKU WIELORODZINNYM</w:t>
      </w:r>
    </w:p>
    <w:tbl>
      <w:tblPr>
        <w:tblStyle w:val="Tabela-Siatka"/>
        <w:tblW w:w="0" w:type="auto"/>
        <w:jc w:val="center"/>
        <w:tblLook w:val="04A0" w:firstRow="1" w:lastRow="0" w:firstColumn="1" w:lastColumn="0" w:noHBand="0" w:noVBand="1"/>
      </w:tblPr>
      <w:tblGrid>
        <w:gridCol w:w="1762"/>
        <w:gridCol w:w="2588"/>
        <w:gridCol w:w="1664"/>
        <w:gridCol w:w="1344"/>
        <w:gridCol w:w="1344"/>
      </w:tblGrid>
      <w:tr w:rsidR="001C4674" w14:paraId="531EEB02" w14:textId="77777777" w:rsidTr="00BC418C">
        <w:trPr>
          <w:jc w:val="center"/>
        </w:trPr>
        <w:tc>
          <w:tcPr>
            <w:tcW w:w="8702" w:type="dxa"/>
            <w:gridSpan w:val="5"/>
            <w:tcBorders>
              <w:top w:val="single" w:sz="12" w:space="0" w:color="auto"/>
              <w:left w:val="single" w:sz="12" w:space="0" w:color="auto"/>
              <w:bottom w:val="single" w:sz="6" w:space="0" w:color="auto"/>
              <w:right w:val="single" w:sz="12" w:space="0" w:color="auto"/>
            </w:tcBorders>
            <w:vAlign w:val="center"/>
          </w:tcPr>
          <w:p w14:paraId="31C44F31" w14:textId="45FAF53C" w:rsidR="001C4674" w:rsidRPr="00EE55C6" w:rsidRDefault="001C4674" w:rsidP="00BC418C">
            <w:pPr>
              <w:rPr>
                <w:sz w:val="20"/>
                <w:szCs w:val="20"/>
              </w:rPr>
            </w:pPr>
            <w:r>
              <w:rPr>
                <w:sz w:val="20"/>
                <w:szCs w:val="20"/>
              </w:rPr>
              <w:t>Adres lokalu mieszkalnego</w:t>
            </w:r>
          </w:p>
        </w:tc>
      </w:tr>
      <w:tr w:rsidR="001C4674" w14:paraId="164A47E2" w14:textId="77777777" w:rsidTr="00BC418C">
        <w:trPr>
          <w:jc w:val="center"/>
        </w:trPr>
        <w:tc>
          <w:tcPr>
            <w:tcW w:w="1762" w:type="dxa"/>
            <w:tcBorders>
              <w:top w:val="single" w:sz="6" w:space="0" w:color="auto"/>
              <w:left w:val="single" w:sz="12" w:space="0" w:color="auto"/>
              <w:bottom w:val="single" w:sz="6" w:space="0" w:color="auto"/>
              <w:right w:val="single" w:sz="6" w:space="0" w:color="auto"/>
            </w:tcBorders>
            <w:vAlign w:val="center"/>
          </w:tcPr>
          <w:p w14:paraId="642A8E41" w14:textId="77777777" w:rsidR="001C4674" w:rsidRPr="00EE55C6" w:rsidRDefault="001C4674" w:rsidP="00BC418C">
            <w:pPr>
              <w:rPr>
                <w:sz w:val="20"/>
                <w:szCs w:val="20"/>
              </w:rPr>
            </w:pPr>
            <w:r w:rsidRPr="00EE55C6">
              <w:rPr>
                <w:sz w:val="20"/>
                <w:szCs w:val="20"/>
              </w:rPr>
              <w:t>Kraj</w:t>
            </w:r>
          </w:p>
        </w:tc>
        <w:tc>
          <w:tcPr>
            <w:tcW w:w="2588" w:type="dxa"/>
            <w:tcBorders>
              <w:top w:val="single" w:sz="6" w:space="0" w:color="auto"/>
              <w:left w:val="single" w:sz="6" w:space="0" w:color="auto"/>
              <w:bottom w:val="single" w:sz="6" w:space="0" w:color="auto"/>
              <w:right w:val="single" w:sz="6" w:space="0" w:color="auto"/>
            </w:tcBorders>
            <w:vAlign w:val="center"/>
          </w:tcPr>
          <w:p w14:paraId="4FA04E58" w14:textId="77777777" w:rsidR="001C4674" w:rsidRDefault="001C4674" w:rsidP="00BC418C"/>
        </w:tc>
        <w:tc>
          <w:tcPr>
            <w:tcW w:w="1664" w:type="dxa"/>
            <w:tcBorders>
              <w:top w:val="single" w:sz="6" w:space="0" w:color="auto"/>
              <w:left w:val="single" w:sz="6" w:space="0" w:color="auto"/>
              <w:bottom w:val="single" w:sz="6" w:space="0" w:color="auto"/>
              <w:right w:val="single" w:sz="6" w:space="0" w:color="auto"/>
            </w:tcBorders>
            <w:vAlign w:val="center"/>
          </w:tcPr>
          <w:p w14:paraId="53EA740A" w14:textId="77777777" w:rsidR="001C4674" w:rsidRPr="00EE55C6" w:rsidRDefault="001C4674" w:rsidP="00BC418C">
            <w:pPr>
              <w:rPr>
                <w:sz w:val="20"/>
                <w:szCs w:val="20"/>
              </w:rPr>
            </w:pPr>
            <w:r w:rsidRPr="00EE55C6">
              <w:rPr>
                <w:sz w:val="20"/>
                <w:szCs w:val="20"/>
              </w:rPr>
              <w:t>Województwo</w:t>
            </w:r>
          </w:p>
        </w:tc>
        <w:tc>
          <w:tcPr>
            <w:tcW w:w="2688" w:type="dxa"/>
            <w:gridSpan w:val="2"/>
            <w:tcBorders>
              <w:top w:val="single" w:sz="6" w:space="0" w:color="auto"/>
              <w:left w:val="single" w:sz="6" w:space="0" w:color="auto"/>
              <w:bottom w:val="single" w:sz="6" w:space="0" w:color="auto"/>
              <w:right w:val="single" w:sz="12" w:space="0" w:color="auto"/>
            </w:tcBorders>
            <w:vAlign w:val="center"/>
          </w:tcPr>
          <w:p w14:paraId="647276F4" w14:textId="77777777" w:rsidR="001C4674" w:rsidRDefault="001C4674" w:rsidP="00BC418C"/>
        </w:tc>
      </w:tr>
      <w:tr w:rsidR="001C4674" w14:paraId="48C34BA0" w14:textId="77777777" w:rsidTr="00BC418C">
        <w:trPr>
          <w:jc w:val="center"/>
        </w:trPr>
        <w:tc>
          <w:tcPr>
            <w:tcW w:w="1762" w:type="dxa"/>
            <w:tcBorders>
              <w:top w:val="single" w:sz="6" w:space="0" w:color="auto"/>
              <w:left w:val="single" w:sz="12" w:space="0" w:color="auto"/>
              <w:bottom w:val="single" w:sz="6" w:space="0" w:color="auto"/>
              <w:right w:val="single" w:sz="6" w:space="0" w:color="auto"/>
            </w:tcBorders>
            <w:vAlign w:val="center"/>
          </w:tcPr>
          <w:p w14:paraId="3AB46964" w14:textId="77777777" w:rsidR="001C4674" w:rsidRPr="00EE55C6" w:rsidRDefault="001C4674" w:rsidP="00BC418C">
            <w:pPr>
              <w:rPr>
                <w:sz w:val="20"/>
                <w:szCs w:val="20"/>
              </w:rPr>
            </w:pPr>
            <w:r w:rsidRPr="00EE55C6">
              <w:rPr>
                <w:sz w:val="20"/>
                <w:szCs w:val="20"/>
              </w:rPr>
              <w:t>Powiat</w:t>
            </w:r>
          </w:p>
        </w:tc>
        <w:tc>
          <w:tcPr>
            <w:tcW w:w="2588" w:type="dxa"/>
            <w:tcBorders>
              <w:top w:val="single" w:sz="6" w:space="0" w:color="auto"/>
              <w:left w:val="single" w:sz="6" w:space="0" w:color="auto"/>
              <w:bottom w:val="single" w:sz="6" w:space="0" w:color="auto"/>
              <w:right w:val="single" w:sz="6" w:space="0" w:color="auto"/>
            </w:tcBorders>
            <w:vAlign w:val="center"/>
          </w:tcPr>
          <w:p w14:paraId="363BF553" w14:textId="77777777" w:rsidR="001C4674" w:rsidRDefault="001C4674" w:rsidP="00BC418C"/>
        </w:tc>
        <w:tc>
          <w:tcPr>
            <w:tcW w:w="1664" w:type="dxa"/>
            <w:tcBorders>
              <w:top w:val="single" w:sz="6" w:space="0" w:color="auto"/>
              <w:left w:val="single" w:sz="6" w:space="0" w:color="auto"/>
              <w:bottom w:val="single" w:sz="6" w:space="0" w:color="auto"/>
              <w:right w:val="single" w:sz="6" w:space="0" w:color="auto"/>
            </w:tcBorders>
            <w:vAlign w:val="center"/>
          </w:tcPr>
          <w:p w14:paraId="353F3C62" w14:textId="77777777" w:rsidR="001C4674" w:rsidRPr="00EE55C6" w:rsidRDefault="001C4674" w:rsidP="00BC418C">
            <w:pPr>
              <w:rPr>
                <w:sz w:val="20"/>
                <w:szCs w:val="20"/>
              </w:rPr>
            </w:pPr>
            <w:r w:rsidRPr="00EE55C6">
              <w:rPr>
                <w:sz w:val="20"/>
                <w:szCs w:val="20"/>
              </w:rPr>
              <w:t>Gmina</w:t>
            </w:r>
          </w:p>
        </w:tc>
        <w:tc>
          <w:tcPr>
            <w:tcW w:w="2688" w:type="dxa"/>
            <w:gridSpan w:val="2"/>
            <w:tcBorders>
              <w:top w:val="single" w:sz="6" w:space="0" w:color="auto"/>
              <w:left w:val="single" w:sz="6" w:space="0" w:color="auto"/>
              <w:bottom w:val="single" w:sz="6" w:space="0" w:color="auto"/>
              <w:right w:val="single" w:sz="12" w:space="0" w:color="auto"/>
            </w:tcBorders>
            <w:vAlign w:val="center"/>
          </w:tcPr>
          <w:p w14:paraId="55FC3D2A" w14:textId="77777777" w:rsidR="001C4674" w:rsidRDefault="001C4674" w:rsidP="00BC418C"/>
        </w:tc>
      </w:tr>
      <w:tr w:rsidR="001C4674" w14:paraId="4054FE63" w14:textId="77777777" w:rsidTr="00BC418C">
        <w:trPr>
          <w:jc w:val="center"/>
        </w:trPr>
        <w:tc>
          <w:tcPr>
            <w:tcW w:w="1762" w:type="dxa"/>
            <w:tcBorders>
              <w:top w:val="single" w:sz="6" w:space="0" w:color="auto"/>
              <w:left w:val="single" w:sz="12" w:space="0" w:color="auto"/>
              <w:bottom w:val="single" w:sz="6" w:space="0" w:color="auto"/>
              <w:right w:val="single" w:sz="6" w:space="0" w:color="auto"/>
            </w:tcBorders>
            <w:vAlign w:val="center"/>
          </w:tcPr>
          <w:p w14:paraId="07390B07" w14:textId="77777777" w:rsidR="001C4674" w:rsidRPr="00EE55C6" w:rsidRDefault="001C4674" w:rsidP="00BC418C">
            <w:pPr>
              <w:rPr>
                <w:sz w:val="20"/>
                <w:szCs w:val="20"/>
              </w:rPr>
            </w:pPr>
            <w:r w:rsidRPr="00EE55C6">
              <w:rPr>
                <w:sz w:val="20"/>
                <w:szCs w:val="20"/>
              </w:rPr>
              <w:t>Miejscowość</w:t>
            </w:r>
          </w:p>
        </w:tc>
        <w:tc>
          <w:tcPr>
            <w:tcW w:w="2588" w:type="dxa"/>
            <w:tcBorders>
              <w:top w:val="single" w:sz="6" w:space="0" w:color="auto"/>
              <w:left w:val="single" w:sz="6" w:space="0" w:color="auto"/>
              <w:bottom w:val="single" w:sz="6" w:space="0" w:color="auto"/>
              <w:right w:val="single" w:sz="6" w:space="0" w:color="auto"/>
            </w:tcBorders>
            <w:vAlign w:val="center"/>
          </w:tcPr>
          <w:p w14:paraId="3268AD1D" w14:textId="77777777" w:rsidR="001C4674" w:rsidRDefault="001C4674" w:rsidP="00BC418C"/>
        </w:tc>
        <w:tc>
          <w:tcPr>
            <w:tcW w:w="1664" w:type="dxa"/>
            <w:tcBorders>
              <w:top w:val="single" w:sz="6" w:space="0" w:color="auto"/>
              <w:left w:val="single" w:sz="6" w:space="0" w:color="auto"/>
              <w:bottom w:val="single" w:sz="6" w:space="0" w:color="auto"/>
              <w:right w:val="single" w:sz="6" w:space="0" w:color="auto"/>
            </w:tcBorders>
            <w:vAlign w:val="center"/>
          </w:tcPr>
          <w:p w14:paraId="74C5F365" w14:textId="77777777" w:rsidR="001C4674" w:rsidRPr="00EE55C6" w:rsidRDefault="001C4674" w:rsidP="00BC418C">
            <w:pPr>
              <w:rPr>
                <w:sz w:val="20"/>
                <w:szCs w:val="20"/>
              </w:rPr>
            </w:pPr>
            <w:r w:rsidRPr="00EE55C6">
              <w:rPr>
                <w:sz w:val="20"/>
                <w:szCs w:val="20"/>
              </w:rPr>
              <w:t>Nr domu</w:t>
            </w:r>
          </w:p>
        </w:tc>
        <w:tc>
          <w:tcPr>
            <w:tcW w:w="2688" w:type="dxa"/>
            <w:gridSpan w:val="2"/>
            <w:tcBorders>
              <w:top w:val="single" w:sz="6" w:space="0" w:color="auto"/>
              <w:left w:val="single" w:sz="6" w:space="0" w:color="auto"/>
              <w:bottom w:val="single" w:sz="6" w:space="0" w:color="auto"/>
              <w:right w:val="single" w:sz="12" w:space="0" w:color="auto"/>
            </w:tcBorders>
            <w:vAlign w:val="center"/>
          </w:tcPr>
          <w:p w14:paraId="69175CEE" w14:textId="77777777" w:rsidR="001C4674" w:rsidRDefault="001C4674" w:rsidP="00BC418C"/>
        </w:tc>
      </w:tr>
      <w:tr w:rsidR="001C4674" w14:paraId="58E61AB3" w14:textId="77777777" w:rsidTr="00BC418C">
        <w:trPr>
          <w:jc w:val="center"/>
        </w:trPr>
        <w:tc>
          <w:tcPr>
            <w:tcW w:w="1762" w:type="dxa"/>
            <w:tcBorders>
              <w:top w:val="single" w:sz="6" w:space="0" w:color="auto"/>
              <w:left w:val="single" w:sz="12" w:space="0" w:color="auto"/>
              <w:bottom w:val="single" w:sz="6" w:space="0" w:color="auto"/>
              <w:right w:val="single" w:sz="6" w:space="0" w:color="auto"/>
            </w:tcBorders>
            <w:vAlign w:val="center"/>
          </w:tcPr>
          <w:p w14:paraId="17AFF356" w14:textId="77777777" w:rsidR="001C4674" w:rsidRPr="00EE55C6" w:rsidRDefault="001C4674" w:rsidP="00BC418C">
            <w:pPr>
              <w:rPr>
                <w:sz w:val="20"/>
                <w:szCs w:val="20"/>
              </w:rPr>
            </w:pPr>
            <w:r w:rsidRPr="00EE55C6">
              <w:rPr>
                <w:sz w:val="20"/>
                <w:szCs w:val="20"/>
              </w:rPr>
              <w:t>Ulica</w:t>
            </w:r>
          </w:p>
        </w:tc>
        <w:tc>
          <w:tcPr>
            <w:tcW w:w="2588" w:type="dxa"/>
            <w:tcBorders>
              <w:top w:val="single" w:sz="6" w:space="0" w:color="auto"/>
              <w:left w:val="single" w:sz="6" w:space="0" w:color="auto"/>
              <w:bottom w:val="single" w:sz="6" w:space="0" w:color="auto"/>
              <w:right w:val="single" w:sz="6" w:space="0" w:color="auto"/>
            </w:tcBorders>
            <w:vAlign w:val="center"/>
          </w:tcPr>
          <w:p w14:paraId="5416D5C6" w14:textId="77777777" w:rsidR="001C4674" w:rsidRDefault="001C4674" w:rsidP="00BC418C"/>
        </w:tc>
        <w:tc>
          <w:tcPr>
            <w:tcW w:w="1664" w:type="dxa"/>
            <w:tcBorders>
              <w:top w:val="single" w:sz="6" w:space="0" w:color="auto"/>
              <w:left w:val="single" w:sz="6" w:space="0" w:color="auto"/>
              <w:bottom w:val="single" w:sz="6" w:space="0" w:color="auto"/>
              <w:right w:val="single" w:sz="6" w:space="0" w:color="auto"/>
            </w:tcBorders>
            <w:vAlign w:val="center"/>
          </w:tcPr>
          <w:p w14:paraId="0B13FB3A" w14:textId="77777777" w:rsidR="001C4674" w:rsidRPr="00EE55C6" w:rsidRDefault="001C4674" w:rsidP="00BC418C">
            <w:pPr>
              <w:rPr>
                <w:sz w:val="20"/>
                <w:szCs w:val="20"/>
              </w:rPr>
            </w:pPr>
            <w:r w:rsidRPr="00EE55C6">
              <w:rPr>
                <w:sz w:val="20"/>
                <w:szCs w:val="20"/>
              </w:rPr>
              <w:t>Nr lokalu</w:t>
            </w:r>
          </w:p>
        </w:tc>
        <w:tc>
          <w:tcPr>
            <w:tcW w:w="2688" w:type="dxa"/>
            <w:gridSpan w:val="2"/>
            <w:tcBorders>
              <w:top w:val="single" w:sz="6" w:space="0" w:color="auto"/>
              <w:left w:val="single" w:sz="6" w:space="0" w:color="auto"/>
              <w:bottom w:val="single" w:sz="6" w:space="0" w:color="auto"/>
              <w:right w:val="single" w:sz="12" w:space="0" w:color="auto"/>
            </w:tcBorders>
            <w:vAlign w:val="center"/>
          </w:tcPr>
          <w:p w14:paraId="1899A1EF" w14:textId="77777777" w:rsidR="001C4674" w:rsidRDefault="001C4674" w:rsidP="00BC418C"/>
        </w:tc>
      </w:tr>
      <w:tr w:rsidR="001C4674" w14:paraId="62032E71" w14:textId="77777777" w:rsidTr="00BC418C">
        <w:trPr>
          <w:jc w:val="center"/>
        </w:trPr>
        <w:tc>
          <w:tcPr>
            <w:tcW w:w="1762" w:type="dxa"/>
            <w:tcBorders>
              <w:top w:val="single" w:sz="6" w:space="0" w:color="auto"/>
              <w:left w:val="single" w:sz="12" w:space="0" w:color="auto"/>
              <w:bottom w:val="single" w:sz="6" w:space="0" w:color="auto"/>
              <w:right w:val="single" w:sz="6" w:space="0" w:color="auto"/>
            </w:tcBorders>
            <w:vAlign w:val="center"/>
          </w:tcPr>
          <w:p w14:paraId="0E9B2CCE" w14:textId="77777777" w:rsidR="001C4674" w:rsidRPr="00EE55C6" w:rsidRDefault="001C4674" w:rsidP="00BC418C">
            <w:pPr>
              <w:rPr>
                <w:sz w:val="20"/>
                <w:szCs w:val="20"/>
              </w:rPr>
            </w:pPr>
            <w:r w:rsidRPr="00EE55C6">
              <w:rPr>
                <w:sz w:val="20"/>
                <w:szCs w:val="20"/>
              </w:rPr>
              <w:t>Kod pocztowy</w:t>
            </w:r>
          </w:p>
        </w:tc>
        <w:tc>
          <w:tcPr>
            <w:tcW w:w="2588" w:type="dxa"/>
            <w:tcBorders>
              <w:top w:val="single" w:sz="6" w:space="0" w:color="auto"/>
              <w:left w:val="single" w:sz="6" w:space="0" w:color="auto"/>
              <w:bottom w:val="single" w:sz="6" w:space="0" w:color="auto"/>
              <w:right w:val="single" w:sz="6" w:space="0" w:color="auto"/>
            </w:tcBorders>
            <w:vAlign w:val="center"/>
          </w:tcPr>
          <w:p w14:paraId="7212A443" w14:textId="77777777" w:rsidR="001C4674" w:rsidRDefault="001C4674" w:rsidP="00BC418C"/>
        </w:tc>
        <w:tc>
          <w:tcPr>
            <w:tcW w:w="1664" w:type="dxa"/>
            <w:tcBorders>
              <w:top w:val="single" w:sz="6" w:space="0" w:color="auto"/>
              <w:left w:val="single" w:sz="6" w:space="0" w:color="auto"/>
              <w:bottom w:val="single" w:sz="6" w:space="0" w:color="auto"/>
              <w:right w:val="single" w:sz="6" w:space="0" w:color="auto"/>
            </w:tcBorders>
            <w:vAlign w:val="center"/>
          </w:tcPr>
          <w:p w14:paraId="50349ED7" w14:textId="77777777" w:rsidR="001C4674" w:rsidRPr="00EE55C6" w:rsidRDefault="001C4674" w:rsidP="00BC418C">
            <w:pPr>
              <w:rPr>
                <w:sz w:val="20"/>
                <w:szCs w:val="20"/>
              </w:rPr>
            </w:pPr>
            <w:r w:rsidRPr="00EE55C6">
              <w:rPr>
                <w:sz w:val="20"/>
                <w:szCs w:val="20"/>
              </w:rPr>
              <w:t>Poczta</w:t>
            </w:r>
          </w:p>
        </w:tc>
        <w:tc>
          <w:tcPr>
            <w:tcW w:w="2688" w:type="dxa"/>
            <w:gridSpan w:val="2"/>
            <w:tcBorders>
              <w:top w:val="single" w:sz="6" w:space="0" w:color="auto"/>
              <w:left w:val="single" w:sz="6" w:space="0" w:color="auto"/>
              <w:bottom w:val="single" w:sz="6" w:space="0" w:color="auto"/>
              <w:right w:val="single" w:sz="12" w:space="0" w:color="auto"/>
            </w:tcBorders>
            <w:vAlign w:val="center"/>
          </w:tcPr>
          <w:p w14:paraId="0DBE8BBB" w14:textId="77777777" w:rsidR="001C4674" w:rsidRDefault="001C4674" w:rsidP="00BC418C"/>
        </w:tc>
      </w:tr>
      <w:tr w:rsidR="001C4674" w14:paraId="5BE972D9" w14:textId="77777777" w:rsidTr="00BC418C">
        <w:trPr>
          <w:jc w:val="center"/>
        </w:trPr>
        <w:tc>
          <w:tcPr>
            <w:tcW w:w="1762" w:type="dxa"/>
            <w:tcBorders>
              <w:top w:val="single" w:sz="6" w:space="0" w:color="auto"/>
              <w:left w:val="single" w:sz="12" w:space="0" w:color="auto"/>
              <w:bottom w:val="single" w:sz="6" w:space="0" w:color="auto"/>
              <w:right w:val="single" w:sz="6" w:space="0" w:color="auto"/>
            </w:tcBorders>
            <w:vAlign w:val="center"/>
          </w:tcPr>
          <w:p w14:paraId="392E6788" w14:textId="145544A7" w:rsidR="001C4674" w:rsidRPr="00EE55C6" w:rsidRDefault="001C4674" w:rsidP="00BC418C">
            <w:pPr>
              <w:rPr>
                <w:sz w:val="20"/>
                <w:szCs w:val="20"/>
              </w:rPr>
            </w:pPr>
            <w:r>
              <w:rPr>
                <w:sz w:val="20"/>
                <w:szCs w:val="20"/>
              </w:rPr>
              <w:t>Numer księgi wieczystej lokalu (jeśli dotyczy)</w:t>
            </w:r>
          </w:p>
        </w:tc>
        <w:tc>
          <w:tcPr>
            <w:tcW w:w="2588" w:type="dxa"/>
            <w:tcBorders>
              <w:top w:val="single" w:sz="6" w:space="0" w:color="auto"/>
              <w:left w:val="single" w:sz="6" w:space="0" w:color="auto"/>
              <w:bottom w:val="single" w:sz="6" w:space="0" w:color="auto"/>
              <w:right w:val="single" w:sz="6" w:space="0" w:color="auto"/>
            </w:tcBorders>
            <w:vAlign w:val="center"/>
          </w:tcPr>
          <w:p w14:paraId="4446AC2A" w14:textId="77777777" w:rsidR="001C4674" w:rsidRDefault="001C4674" w:rsidP="00BC418C"/>
        </w:tc>
        <w:tc>
          <w:tcPr>
            <w:tcW w:w="1664" w:type="dxa"/>
            <w:tcBorders>
              <w:top w:val="single" w:sz="6" w:space="0" w:color="auto"/>
              <w:left w:val="single" w:sz="6" w:space="0" w:color="auto"/>
              <w:bottom w:val="single" w:sz="6" w:space="0" w:color="auto"/>
              <w:right w:val="single" w:sz="6" w:space="0" w:color="auto"/>
            </w:tcBorders>
            <w:vAlign w:val="center"/>
          </w:tcPr>
          <w:p w14:paraId="6647A657" w14:textId="70C3D535" w:rsidR="001C4674" w:rsidRPr="00EE55C6" w:rsidRDefault="001C4674" w:rsidP="00BC418C">
            <w:pPr>
              <w:rPr>
                <w:sz w:val="20"/>
                <w:szCs w:val="20"/>
              </w:rPr>
            </w:pPr>
            <w:r>
              <w:rPr>
                <w:sz w:val="20"/>
                <w:szCs w:val="20"/>
              </w:rPr>
              <w:t>Numer działki (</w:t>
            </w:r>
            <w:r w:rsidRPr="001C4674">
              <w:rPr>
                <w:sz w:val="19"/>
                <w:szCs w:val="19"/>
              </w:rPr>
              <w:t>zgodnie z danymi ewidencji gruntów i budynków</w:t>
            </w:r>
            <w:r>
              <w:rPr>
                <w:sz w:val="20"/>
                <w:szCs w:val="20"/>
              </w:rPr>
              <w:t>)</w:t>
            </w:r>
          </w:p>
        </w:tc>
        <w:tc>
          <w:tcPr>
            <w:tcW w:w="2688" w:type="dxa"/>
            <w:gridSpan w:val="2"/>
            <w:tcBorders>
              <w:top w:val="single" w:sz="6" w:space="0" w:color="auto"/>
              <w:left w:val="single" w:sz="6" w:space="0" w:color="auto"/>
              <w:bottom w:val="single" w:sz="6" w:space="0" w:color="auto"/>
              <w:right w:val="single" w:sz="12" w:space="0" w:color="auto"/>
            </w:tcBorders>
            <w:vAlign w:val="center"/>
          </w:tcPr>
          <w:p w14:paraId="65C544B3" w14:textId="77777777" w:rsidR="001C4674" w:rsidRDefault="001C4674" w:rsidP="00BC418C"/>
        </w:tc>
      </w:tr>
      <w:tr w:rsidR="001C4674" w14:paraId="39606E30" w14:textId="77777777" w:rsidTr="00BC418C">
        <w:trPr>
          <w:jc w:val="center"/>
        </w:trPr>
        <w:tc>
          <w:tcPr>
            <w:tcW w:w="1762" w:type="dxa"/>
            <w:tcBorders>
              <w:top w:val="single" w:sz="6" w:space="0" w:color="auto"/>
              <w:left w:val="single" w:sz="12" w:space="0" w:color="auto"/>
              <w:bottom w:val="single" w:sz="12" w:space="0" w:color="auto"/>
              <w:right w:val="single" w:sz="6" w:space="0" w:color="auto"/>
            </w:tcBorders>
            <w:vAlign w:val="center"/>
          </w:tcPr>
          <w:p w14:paraId="0624BC06" w14:textId="12A2E4B9" w:rsidR="001C4674" w:rsidRPr="003878EE" w:rsidRDefault="003878EE" w:rsidP="00BC418C">
            <w:pPr>
              <w:rPr>
                <w:sz w:val="20"/>
                <w:szCs w:val="20"/>
              </w:rPr>
            </w:pPr>
            <w:r>
              <w:rPr>
                <w:sz w:val="20"/>
                <w:szCs w:val="20"/>
              </w:rPr>
              <w:t>Powierzchnia całkowita lokalu mieszkalnego (m</w:t>
            </w:r>
            <w:r>
              <w:rPr>
                <w:sz w:val="20"/>
                <w:szCs w:val="20"/>
                <w:vertAlign w:val="superscript"/>
              </w:rPr>
              <w:t>2</w:t>
            </w:r>
            <w:r>
              <w:rPr>
                <w:sz w:val="20"/>
                <w:szCs w:val="20"/>
              </w:rPr>
              <w:t>)</w:t>
            </w:r>
          </w:p>
        </w:tc>
        <w:tc>
          <w:tcPr>
            <w:tcW w:w="2588" w:type="dxa"/>
            <w:tcBorders>
              <w:top w:val="single" w:sz="6" w:space="0" w:color="auto"/>
              <w:left w:val="single" w:sz="6" w:space="0" w:color="auto"/>
              <w:bottom w:val="single" w:sz="12" w:space="0" w:color="auto"/>
              <w:right w:val="single" w:sz="6" w:space="0" w:color="auto"/>
            </w:tcBorders>
            <w:vAlign w:val="center"/>
          </w:tcPr>
          <w:p w14:paraId="4A4DEDE6" w14:textId="77777777" w:rsidR="001C4674" w:rsidRDefault="001C4674" w:rsidP="00BC418C"/>
        </w:tc>
        <w:tc>
          <w:tcPr>
            <w:tcW w:w="1664" w:type="dxa"/>
            <w:tcBorders>
              <w:top w:val="single" w:sz="6" w:space="0" w:color="auto"/>
              <w:left w:val="single" w:sz="6" w:space="0" w:color="auto"/>
              <w:bottom w:val="single" w:sz="12" w:space="0" w:color="auto"/>
              <w:right w:val="single" w:sz="6" w:space="0" w:color="auto"/>
            </w:tcBorders>
            <w:vAlign w:val="center"/>
          </w:tcPr>
          <w:p w14:paraId="2AAC617B" w14:textId="032C0A5D" w:rsidR="001C4674" w:rsidRDefault="003878EE" w:rsidP="00BC418C">
            <w:pPr>
              <w:rPr>
                <w:sz w:val="20"/>
                <w:szCs w:val="20"/>
              </w:rPr>
            </w:pPr>
            <w:r>
              <w:rPr>
                <w:sz w:val="20"/>
                <w:szCs w:val="20"/>
              </w:rPr>
              <w:t>Łączna liczba lokali w budynku (w tym mieszkalnych)</w:t>
            </w:r>
          </w:p>
        </w:tc>
        <w:tc>
          <w:tcPr>
            <w:tcW w:w="2688" w:type="dxa"/>
            <w:gridSpan w:val="2"/>
            <w:tcBorders>
              <w:top w:val="single" w:sz="6" w:space="0" w:color="auto"/>
              <w:left w:val="single" w:sz="6" w:space="0" w:color="auto"/>
              <w:bottom w:val="single" w:sz="12" w:space="0" w:color="auto"/>
              <w:right w:val="single" w:sz="12" w:space="0" w:color="auto"/>
            </w:tcBorders>
            <w:vAlign w:val="center"/>
          </w:tcPr>
          <w:p w14:paraId="322465C1" w14:textId="77777777" w:rsidR="001C4674" w:rsidRDefault="001C4674" w:rsidP="00BC418C"/>
        </w:tc>
      </w:tr>
      <w:tr w:rsidR="003878EE" w14:paraId="37514DAD" w14:textId="77777777" w:rsidTr="00BC418C">
        <w:trPr>
          <w:jc w:val="center"/>
        </w:trPr>
        <w:tc>
          <w:tcPr>
            <w:tcW w:w="8702" w:type="dxa"/>
            <w:gridSpan w:val="5"/>
            <w:tcBorders>
              <w:top w:val="single" w:sz="12" w:space="0" w:color="auto"/>
              <w:left w:val="single" w:sz="12" w:space="0" w:color="auto"/>
              <w:bottom w:val="single" w:sz="6" w:space="0" w:color="auto"/>
              <w:right w:val="single" w:sz="12" w:space="0" w:color="auto"/>
            </w:tcBorders>
            <w:vAlign w:val="center"/>
          </w:tcPr>
          <w:p w14:paraId="5AD84EBB" w14:textId="4F833049" w:rsidR="003878EE" w:rsidRPr="003878EE" w:rsidRDefault="003878EE" w:rsidP="00BC418C">
            <w:pPr>
              <w:rPr>
                <w:rFonts w:cstheme="minorHAnsi"/>
                <w:sz w:val="20"/>
                <w:szCs w:val="20"/>
              </w:rPr>
            </w:pPr>
            <w:r w:rsidRPr="00BC418C">
              <w:rPr>
                <w:rFonts w:ascii="Courier New" w:hAnsi="Courier New" w:cs="Courier New"/>
                <w:sz w:val="32"/>
                <w:szCs w:val="32"/>
              </w:rPr>
              <w:t>□</w:t>
            </w:r>
            <w:r>
              <w:rPr>
                <w:rFonts w:ascii="Courier New" w:hAnsi="Courier New" w:cs="Courier New"/>
              </w:rPr>
              <w:t xml:space="preserve"> </w:t>
            </w:r>
            <w:r>
              <w:rPr>
                <w:rFonts w:cstheme="minorHAnsi"/>
                <w:sz w:val="20"/>
                <w:szCs w:val="20"/>
              </w:rPr>
              <w:t>w lokalu mieszkalnym prowadzona jest działalność gospodarcza w rozumieniu Programu</w:t>
            </w:r>
          </w:p>
        </w:tc>
      </w:tr>
      <w:tr w:rsidR="003878EE" w14:paraId="0E929906" w14:textId="77777777" w:rsidTr="00BC418C">
        <w:trPr>
          <w:jc w:val="center"/>
        </w:trPr>
        <w:tc>
          <w:tcPr>
            <w:tcW w:w="1762" w:type="dxa"/>
            <w:tcBorders>
              <w:top w:val="single" w:sz="6" w:space="0" w:color="auto"/>
              <w:left w:val="single" w:sz="12" w:space="0" w:color="auto"/>
              <w:bottom w:val="single" w:sz="12" w:space="0" w:color="auto"/>
              <w:right w:val="single" w:sz="6" w:space="0" w:color="auto"/>
            </w:tcBorders>
            <w:vAlign w:val="center"/>
          </w:tcPr>
          <w:p w14:paraId="29512D47" w14:textId="6D72972C" w:rsidR="003878EE" w:rsidRPr="003878EE" w:rsidRDefault="003878EE" w:rsidP="00BC418C">
            <w:pPr>
              <w:rPr>
                <w:sz w:val="20"/>
                <w:szCs w:val="20"/>
              </w:rPr>
            </w:pPr>
            <w:r>
              <w:rPr>
                <w:sz w:val="20"/>
                <w:szCs w:val="20"/>
              </w:rPr>
              <w:t>Powierzchnia wykorzystywana na prowadzenie działalności gospodarczej (m</w:t>
            </w:r>
            <w:r>
              <w:rPr>
                <w:sz w:val="20"/>
                <w:szCs w:val="20"/>
                <w:vertAlign w:val="superscript"/>
              </w:rPr>
              <w:t>2</w:t>
            </w:r>
            <w:r>
              <w:rPr>
                <w:sz w:val="20"/>
                <w:szCs w:val="20"/>
              </w:rPr>
              <w:t>)</w:t>
            </w:r>
          </w:p>
        </w:tc>
        <w:tc>
          <w:tcPr>
            <w:tcW w:w="2588" w:type="dxa"/>
            <w:tcBorders>
              <w:top w:val="single" w:sz="6" w:space="0" w:color="auto"/>
              <w:left w:val="single" w:sz="6" w:space="0" w:color="auto"/>
              <w:bottom w:val="single" w:sz="12" w:space="0" w:color="auto"/>
              <w:right w:val="single" w:sz="6" w:space="0" w:color="auto"/>
            </w:tcBorders>
            <w:vAlign w:val="center"/>
          </w:tcPr>
          <w:p w14:paraId="2A42B7B0" w14:textId="77777777" w:rsidR="003878EE" w:rsidRDefault="003878EE" w:rsidP="00BC418C"/>
        </w:tc>
        <w:tc>
          <w:tcPr>
            <w:tcW w:w="1664" w:type="dxa"/>
            <w:tcBorders>
              <w:top w:val="single" w:sz="6" w:space="0" w:color="auto"/>
              <w:left w:val="single" w:sz="6" w:space="0" w:color="auto"/>
              <w:bottom w:val="single" w:sz="12" w:space="0" w:color="auto"/>
              <w:right w:val="single" w:sz="6" w:space="0" w:color="auto"/>
            </w:tcBorders>
            <w:vAlign w:val="center"/>
          </w:tcPr>
          <w:p w14:paraId="5C8DABEF" w14:textId="1C59DCA4" w:rsidR="003878EE" w:rsidRDefault="003878EE" w:rsidP="00BC418C">
            <w:pPr>
              <w:rPr>
                <w:sz w:val="20"/>
                <w:szCs w:val="20"/>
              </w:rPr>
            </w:pPr>
            <w:r>
              <w:rPr>
                <w:sz w:val="20"/>
                <w:szCs w:val="20"/>
              </w:rPr>
              <w:t>% powierzchni całkowitej lokalu mieszkalnego wykorzystywanej na prowadzenie działalności gospodarczej</w:t>
            </w:r>
          </w:p>
        </w:tc>
        <w:tc>
          <w:tcPr>
            <w:tcW w:w="2688" w:type="dxa"/>
            <w:gridSpan w:val="2"/>
            <w:tcBorders>
              <w:top w:val="single" w:sz="6" w:space="0" w:color="auto"/>
              <w:left w:val="single" w:sz="6" w:space="0" w:color="auto"/>
              <w:bottom w:val="single" w:sz="12" w:space="0" w:color="auto"/>
              <w:right w:val="single" w:sz="12" w:space="0" w:color="auto"/>
            </w:tcBorders>
            <w:vAlign w:val="center"/>
          </w:tcPr>
          <w:p w14:paraId="4209D73A" w14:textId="77777777" w:rsidR="003878EE" w:rsidRDefault="003878EE" w:rsidP="00BC418C"/>
        </w:tc>
      </w:tr>
      <w:tr w:rsidR="003878EE" w14:paraId="3082282C" w14:textId="77777777" w:rsidTr="00BC418C">
        <w:trPr>
          <w:jc w:val="center"/>
        </w:trPr>
        <w:tc>
          <w:tcPr>
            <w:tcW w:w="6014" w:type="dxa"/>
            <w:gridSpan w:val="3"/>
            <w:tcBorders>
              <w:top w:val="single" w:sz="12" w:space="0" w:color="auto"/>
              <w:left w:val="single" w:sz="12" w:space="0" w:color="auto"/>
              <w:bottom w:val="single" w:sz="6" w:space="0" w:color="auto"/>
              <w:right w:val="single" w:sz="6" w:space="0" w:color="auto"/>
            </w:tcBorders>
            <w:vAlign w:val="center"/>
          </w:tcPr>
          <w:p w14:paraId="20D4A1C8" w14:textId="591E8D14" w:rsidR="003878EE" w:rsidRDefault="003878EE" w:rsidP="00BC418C">
            <w:pPr>
              <w:rPr>
                <w:sz w:val="20"/>
                <w:szCs w:val="20"/>
              </w:rPr>
            </w:pPr>
            <w:r>
              <w:rPr>
                <w:sz w:val="20"/>
                <w:szCs w:val="20"/>
              </w:rPr>
              <w:t>W ramach przedsięwzięcia zostanie zlikwidowane dotychczasowe nieefektywne źródło ciepła na paliw</w:t>
            </w:r>
            <w:r w:rsidR="007A6408">
              <w:rPr>
                <w:sz w:val="20"/>
                <w:szCs w:val="20"/>
              </w:rPr>
              <w:t>o</w:t>
            </w:r>
            <w:r>
              <w:rPr>
                <w:sz w:val="20"/>
                <w:szCs w:val="20"/>
              </w:rPr>
              <w:t xml:space="preserve"> stałe</w:t>
            </w:r>
          </w:p>
        </w:tc>
        <w:tc>
          <w:tcPr>
            <w:tcW w:w="1344" w:type="dxa"/>
            <w:tcBorders>
              <w:top w:val="single" w:sz="12" w:space="0" w:color="auto"/>
              <w:left w:val="single" w:sz="6" w:space="0" w:color="auto"/>
              <w:bottom w:val="single" w:sz="6" w:space="0" w:color="auto"/>
              <w:right w:val="single" w:sz="6" w:space="0" w:color="auto"/>
            </w:tcBorders>
            <w:vAlign w:val="center"/>
          </w:tcPr>
          <w:p w14:paraId="06DD67BA" w14:textId="76E0FF18" w:rsidR="003878EE" w:rsidRPr="003878EE" w:rsidRDefault="003878EE" w:rsidP="00BC418C">
            <w:pPr>
              <w:rPr>
                <w:rFonts w:cstheme="minorHAnsi"/>
                <w:sz w:val="20"/>
                <w:szCs w:val="20"/>
              </w:rPr>
            </w:pPr>
            <w:r w:rsidRPr="00BC418C">
              <w:rPr>
                <w:rFonts w:ascii="Courier New" w:hAnsi="Courier New" w:cs="Courier New"/>
                <w:sz w:val="32"/>
                <w:szCs w:val="32"/>
              </w:rPr>
              <w:t>□</w:t>
            </w:r>
            <w:r>
              <w:rPr>
                <w:rFonts w:ascii="Courier New" w:hAnsi="Courier New" w:cs="Courier New"/>
              </w:rPr>
              <w:t xml:space="preserve"> </w:t>
            </w:r>
            <w:r>
              <w:rPr>
                <w:rFonts w:cstheme="minorHAnsi"/>
                <w:sz w:val="20"/>
                <w:szCs w:val="20"/>
              </w:rPr>
              <w:t>Tak</w:t>
            </w:r>
          </w:p>
        </w:tc>
        <w:tc>
          <w:tcPr>
            <w:tcW w:w="1344" w:type="dxa"/>
            <w:tcBorders>
              <w:top w:val="single" w:sz="12" w:space="0" w:color="auto"/>
              <w:left w:val="single" w:sz="6" w:space="0" w:color="auto"/>
              <w:bottom w:val="single" w:sz="6" w:space="0" w:color="auto"/>
              <w:right w:val="single" w:sz="12" w:space="0" w:color="auto"/>
            </w:tcBorders>
            <w:vAlign w:val="center"/>
          </w:tcPr>
          <w:p w14:paraId="184F2D1B" w14:textId="5D941994" w:rsidR="003878EE" w:rsidRPr="003878EE" w:rsidRDefault="003878EE" w:rsidP="00BC418C">
            <w:pPr>
              <w:rPr>
                <w:rFonts w:cstheme="minorHAnsi"/>
                <w:sz w:val="20"/>
                <w:szCs w:val="20"/>
              </w:rPr>
            </w:pPr>
            <w:r w:rsidRPr="00BC418C">
              <w:rPr>
                <w:rFonts w:ascii="Courier New" w:hAnsi="Courier New" w:cs="Courier New"/>
                <w:sz w:val="32"/>
                <w:szCs w:val="32"/>
              </w:rPr>
              <w:t>□</w:t>
            </w:r>
            <w:r>
              <w:rPr>
                <w:rFonts w:ascii="Courier New" w:hAnsi="Courier New" w:cs="Courier New"/>
              </w:rPr>
              <w:t xml:space="preserve"> </w:t>
            </w:r>
            <w:r>
              <w:rPr>
                <w:rFonts w:cstheme="minorHAnsi"/>
                <w:sz w:val="20"/>
                <w:szCs w:val="20"/>
              </w:rPr>
              <w:t>Nie</w:t>
            </w:r>
          </w:p>
        </w:tc>
      </w:tr>
      <w:tr w:rsidR="003878EE" w14:paraId="7337D2CE" w14:textId="77777777" w:rsidTr="00BC418C">
        <w:trPr>
          <w:jc w:val="center"/>
        </w:trPr>
        <w:tc>
          <w:tcPr>
            <w:tcW w:w="6014" w:type="dxa"/>
            <w:gridSpan w:val="3"/>
            <w:tcBorders>
              <w:top w:val="single" w:sz="6" w:space="0" w:color="auto"/>
              <w:left w:val="single" w:sz="12" w:space="0" w:color="auto"/>
              <w:bottom w:val="single" w:sz="12" w:space="0" w:color="auto"/>
              <w:right w:val="single" w:sz="6" w:space="0" w:color="auto"/>
            </w:tcBorders>
            <w:vAlign w:val="center"/>
          </w:tcPr>
          <w:p w14:paraId="14BC5DB6" w14:textId="6125DE04" w:rsidR="003878EE" w:rsidRDefault="003878EE" w:rsidP="00BC418C">
            <w:pPr>
              <w:rPr>
                <w:sz w:val="20"/>
                <w:szCs w:val="20"/>
              </w:rPr>
            </w:pPr>
            <w:r>
              <w:rPr>
                <w:sz w:val="20"/>
                <w:szCs w:val="20"/>
              </w:rPr>
              <w:t>Łączna liczba nieefektywnych źródeł ciepła na paliwa stałe podlegających likwidacji</w:t>
            </w:r>
          </w:p>
        </w:tc>
        <w:tc>
          <w:tcPr>
            <w:tcW w:w="1344" w:type="dxa"/>
            <w:tcBorders>
              <w:top w:val="single" w:sz="6" w:space="0" w:color="auto"/>
              <w:left w:val="single" w:sz="6" w:space="0" w:color="auto"/>
              <w:bottom w:val="single" w:sz="12" w:space="0" w:color="auto"/>
              <w:right w:val="single" w:sz="6" w:space="0" w:color="auto"/>
            </w:tcBorders>
            <w:vAlign w:val="center"/>
          </w:tcPr>
          <w:p w14:paraId="1963D6C0" w14:textId="77777777" w:rsidR="003878EE" w:rsidRDefault="003878EE" w:rsidP="00BC418C">
            <w:pPr>
              <w:rPr>
                <w:rFonts w:ascii="Courier New" w:hAnsi="Courier New" w:cs="Courier New"/>
              </w:rPr>
            </w:pPr>
          </w:p>
        </w:tc>
        <w:tc>
          <w:tcPr>
            <w:tcW w:w="1344" w:type="dxa"/>
            <w:tcBorders>
              <w:top w:val="single" w:sz="6" w:space="0" w:color="auto"/>
              <w:left w:val="single" w:sz="6" w:space="0" w:color="auto"/>
              <w:bottom w:val="single" w:sz="12" w:space="0" w:color="auto"/>
              <w:right w:val="single" w:sz="12" w:space="0" w:color="auto"/>
            </w:tcBorders>
            <w:vAlign w:val="center"/>
          </w:tcPr>
          <w:p w14:paraId="2632501B" w14:textId="77777777" w:rsidR="003878EE" w:rsidRDefault="003878EE" w:rsidP="00BC418C">
            <w:pPr>
              <w:rPr>
                <w:rFonts w:ascii="Courier New" w:hAnsi="Courier New" w:cs="Courier New"/>
              </w:rPr>
            </w:pPr>
          </w:p>
        </w:tc>
      </w:tr>
    </w:tbl>
    <w:p w14:paraId="53C17DFC" w14:textId="04C32117" w:rsidR="001C4674" w:rsidRDefault="001C4674" w:rsidP="001C4674">
      <w:pPr>
        <w:ind w:left="360"/>
        <w:jc w:val="both"/>
      </w:pPr>
    </w:p>
    <w:p w14:paraId="0C2C2371" w14:textId="504236B9" w:rsidR="007A6408" w:rsidRDefault="003878EE" w:rsidP="007A6408">
      <w:pPr>
        <w:pStyle w:val="Akapitzlist"/>
        <w:numPr>
          <w:ilvl w:val="0"/>
          <w:numId w:val="3"/>
        </w:numPr>
        <w:ind w:left="567"/>
        <w:jc w:val="both"/>
      </w:pPr>
      <w:r>
        <w:t>Oświadczam, że lokal mieszkalny, w którym realizowane jest przedsięwzięcie, jest ogrzewany wyłącznie przez źródło</w:t>
      </w:r>
      <w:r w:rsidR="007A6408">
        <w:t xml:space="preserve">/źródła ciepła na paliwo stałe nie spełniające wymagań 5 klasy według normy przenoszącej normę europejską EN 303-5 </w:t>
      </w:r>
    </w:p>
    <w:p w14:paraId="2B83D189" w14:textId="457FDCCD" w:rsidR="007A6408" w:rsidRDefault="00C909A0" w:rsidP="00C909A0">
      <w:pPr>
        <w:ind w:left="142"/>
        <w:jc w:val="both"/>
      </w:pPr>
      <w:r>
        <w:t>B.2. ZAKRES RZECZOWY PRZEDSIĘWZIĘCIA</w:t>
      </w:r>
    </w:p>
    <w:p w14:paraId="5546855B" w14:textId="18ED868D" w:rsidR="00C909A0" w:rsidRDefault="00C909A0" w:rsidP="00FD2A77">
      <w:pPr>
        <w:ind w:left="284"/>
        <w:jc w:val="both"/>
      </w:pPr>
      <w:bookmarkStart w:id="2" w:name="_Hlk127453414"/>
      <w:r>
        <w:t>B.2.1 Źródła ciepła, instalacje, wentylacja</w:t>
      </w:r>
    </w:p>
    <w:bookmarkEnd w:id="2"/>
    <w:p w14:paraId="2CA39381" w14:textId="74320349" w:rsidR="00C909A0" w:rsidRDefault="00C909A0" w:rsidP="00300964">
      <w:pPr>
        <w:ind w:left="142"/>
        <w:jc w:val="both"/>
      </w:pPr>
      <w:r>
        <w:t>Wnioskuję o udzielenie dotacji na następujące pozycje zakresu rzeczowego:</w:t>
      </w:r>
    </w:p>
    <w:tbl>
      <w:tblPr>
        <w:tblStyle w:val="Tabela-Siatka"/>
        <w:tblW w:w="8916"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7"/>
        <w:gridCol w:w="7929"/>
      </w:tblGrid>
      <w:tr w:rsidR="00C909A0" w14:paraId="7E9EAB61" w14:textId="77777777" w:rsidTr="008F156C">
        <w:tc>
          <w:tcPr>
            <w:tcW w:w="987" w:type="dxa"/>
          </w:tcPr>
          <w:p w14:paraId="17CE2FD1" w14:textId="09B7CB1C" w:rsidR="00C909A0" w:rsidRPr="00C81A20" w:rsidRDefault="00C909A0" w:rsidP="00C909A0">
            <w:pPr>
              <w:jc w:val="both"/>
              <w:rPr>
                <w:sz w:val="20"/>
                <w:szCs w:val="20"/>
              </w:rPr>
            </w:pPr>
            <w:r w:rsidRPr="00C81A20">
              <w:rPr>
                <w:sz w:val="20"/>
                <w:szCs w:val="20"/>
              </w:rPr>
              <w:t>Dotyczy</w:t>
            </w:r>
          </w:p>
        </w:tc>
        <w:tc>
          <w:tcPr>
            <w:tcW w:w="7929" w:type="dxa"/>
          </w:tcPr>
          <w:p w14:paraId="5C0D2058" w14:textId="7838A38F" w:rsidR="00C909A0" w:rsidRPr="00C81A20" w:rsidRDefault="00C909A0" w:rsidP="00C909A0">
            <w:pPr>
              <w:jc w:val="both"/>
              <w:rPr>
                <w:sz w:val="20"/>
                <w:szCs w:val="20"/>
              </w:rPr>
            </w:pPr>
            <w:r w:rsidRPr="00C81A20">
              <w:rPr>
                <w:sz w:val="20"/>
                <w:szCs w:val="20"/>
              </w:rPr>
              <w:t>Koszty kwalifikowane</w:t>
            </w:r>
          </w:p>
        </w:tc>
      </w:tr>
      <w:tr w:rsidR="00BC418C" w14:paraId="32D2B8C6" w14:textId="77777777" w:rsidTr="00BC418C">
        <w:tc>
          <w:tcPr>
            <w:tcW w:w="987" w:type="dxa"/>
            <w:vAlign w:val="center"/>
          </w:tcPr>
          <w:p w14:paraId="0CA1CDC7" w14:textId="5D21CEC4" w:rsidR="00BC418C" w:rsidRPr="009F7A18" w:rsidRDefault="00BC418C" w:rsidP="00BC418C">
            <w:pPr>
              <w:jc w:val="center"/>
              <w:rPr>
                <w:sz w:val="20"/>
                <w:szCs w:val="20"/>
              </w:rPr>
            </w:pPr>
            <w:r w:rsidRPr="00BC418C">
              <w:rPr>
                <w:rFonts w:ascii="Courier New" w:hAnsi="Courier New" w:cs="Courier New"/>
                <w:sz w:val="32"/>
                <w:szCs w:val="32"/>
              </w:rPr>
              <w:t>□</w:t>
            </w:r>
          </w:p>
        </w:tc>
        <w:tc>
          <w:tcPr>
            <w:tcW w:w="7929" w:type="dxa"/>
            <w:vAlign w:val="center"/>
          </w:tcPr>
          <w:p w14:paraId="2BFD632E" w14:textId="1C0A74F9" w:rsidR="00BC418C" w:rsidRPr="009F7A18" w:rsidRDefault="00BC418C" w:rsidP="00C909A0">
            <w:pPr>
              <w:jc w:val="both"/>
              <w:rPr>
                <w:sz w:val="20"/>
                <w:szCs w:val="20"/>
              </w:rPr>
            </w:pPr>
            <w:r w:rsidRPr="0033110B">
              <w:rPr>
                <w:b/>
                <w:bCs/>
              </w:rPr>
              <w:t>Pompa ciepła powietrze/woda</w:t>
            </w:r>
            <w:r w:rsidRPr="009F7A18">
              <w:rPr>
                <w:sz w:val="20"/>
                <w:szCs w:val="20"/>
              </w:rPr>
              <w:t xml:space="preserve"> (zakup/montaż pompy ciepła typu powietrze/woda z osprzętem, zbiornikiem akumulacyjnym/buforowym, zbiornikiem </w:t>
            </w:r>
            <w:proofErr w:type="spellStart"/>
            <w:r w:rsidRPr="009F7A18">
              <w:rPr>
                <w:sz w:val="20"/>
                <w:szCs w:val="20"/>
              </w:rPr>
              <w:t>cwu</w:t>
            </w:r>
            <w:proofErr w:type="spellEnd"/>
            <w:r w:rsidRPr="009F7A18">
              <w:rPr>
                <w:sz w:val="20"/>
                <w:szCs w:val="20"/>
              </w:rPr>
              <w:t xml:space="preserve"> z osprzętem)</w:t>
            </w:r>
            <w:r>
              <w:rPr>
                <w:sz w:val="20"/>
                <w:szCs w:val="20"/>
              </w:rPr>
              <w:t>.</w:t>
            </w:r>
          </w:p>
        </w:tc>
      </w:tr>
      <w:tr w:rsidR="00C909A0" w14:paraId="3F296813" w14:textId="77777777" w:rsidTr="00BC418C">
        <w:tc>
          <w:tcPr>
            <w:tcW w:w="987" w:type="dxa"/>
            <w:vAlign w:val="center"/>
          </w:tcPr>
          <w:p w14:paraId="59074E55" w14:textId="72EA29C7" w:rsidR="00C909A0" w:rsidRDefault="00BC418C" w:rsidP="00BC418C">
            <w:pPr>
              <w:jc w:val="center"/>
            </w:pPr>
            <w:r w:rsidRPr="00BC418C">
              <w:rPr>
                <w:rFonts w:ascii="Courier New" w:hAnsi="Courier New" w:cs="Courier New"/>
                <w:sz w:val="32"/>
                <w:szCs w:val="32"/>
              </w:rPr>
              <w:t>□</w:t>
            </w:r>
          </w:p>
        </w:tc>
        <w:tc>
          <w:tcPr>
            <w:tcW w:w="7929" w:type="dxa"/>
          </w:tcPr>
          <w:p w14:paraId="0854FAE2" w14:textId="0C8749EC" w:rsidR="00C909A0" w:rsidRPr="009F7A18" w:rsidRDefault="009F78E7" w:rsidP="00C909A0">
            <w:pPr>
              <w:jc w:val="both"/>
              <w:rPr>
                <w:sz w:val="20"/>
                <w:szCs w:val="20"/>
              </w:rPr>
            </w:pPr>
            <w:r w:rsidRPr="0033110B">
              <w:rPr>
                <w:b/>
                <w:bCs/>
              </w:rPr>
              <w:t>Pompa ciepła powietrze/powietrze</w:t>
            </w:r>
            <w:r w:rsidRPr="009F7A18">
              <w:rPr>
                <w:sz w:val="20"/>
                <w:szCs w:val="20"/>
              </w:rPr>
              <w:t xml:space="preserve"> (zakup/montaż pompy ciepła typu powietrze/powietrze z osprzętem)</w:t>
            </w:r>
            <w:r w:rsidR="00300964">
              <w:rPr>
                <w:sz w:val="20"/>
                <w:szCs w:val="20"/>
              </w:rPr>
              <w:t>.</w:t>
            </w:r>
          </w:p>
        </w:tc>
      </w:tr>
      <w:tr w:rsidR="00C909A0" w14:paraId="30A699A8" w14:textId="77777777" w:rsidTr="00BC418C">
        <w:tc>
          <w:tcPr>
            <w:tcW w:w="987" w:type="dxa"/>
            <w:vAlign w:val="center"/>
          </w:tcPr>
          <w:p w14:paraId="328A6EAE" w14:textId="1C51ACEF" w:rsidR="00C909A0" w:rsidRDefault="00BC418C" w:rsidP="00BC418C">
            <w:pPr>
              <w:jc w:val="center"/>
            </w:pPr>
            <w:r w:rsidRPr="00BC418C">
              <w:rPr>
                <w:rFonts w:ascii="Courier New" w:hAnsi="Courier New" w:cs="Courier New"/>
                <w:sz w:val="32"/>
                <w:szCs w:val="32"/>
              </w:rPr>
              <w:t>□</w:t>
            </w:r>
          </w:p>
        </w:tc>
        <w:tc>
          <w:tcPr>
            <w:tcW w:w="7929" w:type="dxa"/>
          </w:tcPr>
          <w:p w14:paraId="03C4D185" w14:textId="6C0B6750" w:rsidR="00C909A0" w:rsidRPr="009F7A18" w:rsidRDefault="009F78E7" w:rsidP="00C909A0">
            <w:pPr>
              <w:jc w:val="both"/>
              <w:rPr>
                <w:sz w:val="20"/>
                <w:szCs w:val="20"/>
              </w:rPr>
            </w:pPr>
            <w:r w:rsidRPr="0033110B">
              <w:rPr>
                <w:b/>
                <w:bCs/>
              </w:rPr>
              <w:t>Kocioł gazowy kondensacyjny</w:t>
            </w:r>
            <w:r w:rsidRPr="009F7A18">
              <w:rPr>
                <w:sz w:val="20"/>
                <w:szCs w:val="20"/>
              </w:rPr>
              <w:t xml:space="preserve"> (zakup/montaż kotła gazowego kondensacyjnego z osprzętem, sterowaniem, armaturą zabezpieczającą i regulującą, układem doprowadzania powietrza i odprowadzania spalin, zbiornikiem akumulacyjnym/buforowym, zbiornikiem </w:t>
            </w:r>
            <w:proofErr w:type="spellStart"/>
            <w:r w:rsidRPr="009F7A18">
              <w:rPr>
                <w:sz w:val="20"/>
                <w:szCs w:val="20"/>
              </w:rPr>
              <w:t>cwu</w:t>
            </w:r>
            <w:proofErr w:type="spellEnd"/>
            <w:r w:rsidRPr="009F7A18">
              <w:rPr>
                <w:sz w:val="20"/>
                <w:szCs w:val="20"/>
              </w:rPr>
              <w:t xml:space="preserve"> z osprzętem</w:t>
            </w:r>
            <w:r w:rsidR="00300964">
              <w:rPr>
                <w:sz w:val="20"/>
                <w:szCs w:val="20"/>
              </w:rPr>
              <w:t>)</w:t>
            </w:r>
            <w:r w:rsidRPr="009F7A18">
              <w:rPr>
                <w:sz w:val="20"/>
                <w:szCs w:val="20"/>
              </w:rPr>
              <w:t>.</w:t>
            </w:r>
          </w:p>
        </w:tc>
      </w:tr>
      <w:tr w:rsidR="00C909A0" w14:paraId="7C870AF7" w14:textId="77777777" w:rsidTr="00BC418C">
        <w:tc>
          <w:tcPr>
            <w:tcW w:w="987" w:type="dxa"/>
            <w:vAlign w:val="center"/>
          </w:tcPr>
          <w:p w14:paraId="0261A0AB" w14:textId="04640733" w:rsidR="00C909A0" w:rsidRDefault="00BC418C" w:rsidP="00BC418C">
            <w:pPr>
              <w:jc w:val="center"/>
            </w:pPr>
            <w:r w:rsidRPr="00BC418C">
              <w:rPr>
                <w:rFonts w:ascii="Courier New" w:hAnsi="Courier New" w:cs="Courier New"/>
                <w:sz w:val="32"/>
                <w:szCs w:val="32"/>
              </w:rPr>
              <w:t>□</w:t>
            </w:r>
          </w:p>
        </w:tc>
        <w:tc>
          <w:tcPr>
            <w:tcW w:w="7929" w:type="dxa"/>
          </w:tcPr>
          <w:p w14:paraId="765D8367" w14:textId="017B2371" w:rsidR="00C909A0" w:rsidRPr="009F7A18" w:rsidRDefault="009F78E7" w:rsidP="00C909A0">
            <w:pPr>
              <w:jc w:val="both"/>
              <w:rPr>
                <w:sz w:val="20"/>
                <w:szCs w:val="20"/>
              </w:rPr>
            </w:pPr>
            <w:r w:rsidRPr="0033110B">
              <w:rPr>
                <w:b/>
                <w:bCs/>
              </w:rPr>
              <w:t xml:space="preserve">Kocioł na </w:t>
            </w:r>
            <w:proofErr w:type="spellStart"/>
            <w:r w:rsidRPr="0033110B">
              <w:rPr>
                <w:b/>
                <w:bCs/>
              </w:rPr>
              <w:t>pellet</w:t>
            </w:r>
            <w:proofErr w:type="spellEnd"/>
            <w:r w:rsidRPr="0033110B">
              <w:rPr>
                <w:b/>
                <w:bCs/>
              </w:rPr>
              <w:t xml:space="preserve"> drzewny o podwyższonym standardzie</w:t>
            </w:r>
            <w:r w:rsidRPr="009F7A18">
              <w:rPr>
                <w:sz w:val="20"/>
                <w:szCs w:val="20"/>
              </w:rPr>
              <w:t xml:space="preserve"> (zakup/montaż kotła na </w:t>
            </w:r>
            <w:proofErr w:type="spellStart"/>
            <w:r w:rsidRPr="009F7A18">
              <w:rPr>
                <w:sz w:val="20"/>
                <w:szCs w:val="20"/>
              </w:rPr>
              <w:t>pellet</w:t>
            </w:r>
            <w:proofErr w:type="spellEnd"/>
            <w:r w:rsidRPr="009F7A18">
              <w:rPr>
                <w:sz w:val="20"/>
                <w:szCs w:val="20"/>
              </w:rPr>
              <w:t xml:space="preserve"> drzewny</w:t>
            </w:r>
            <w:r w:rsidR="009F7A18" w:rsidRPr="009F7A18">
              <w:rPr>
                <w:sz w:val="20"/>
                <w:szCs w:val="20"/>
              </w:rPr>
              <w:t xml:space="preserve"> z automatycznym podawaniem paliwa, o obniżonej emisyjności cząstek stałych o wartości ≤ 20mg/m</w:t>
            </w:r>
            <w:r w:rsidR="009F7A18" w:rsidRPr="009F7A18">
              <w:rPr>
                <w:sz w:val="20"/>
                <w:szCs w:val="20"/>
                <w:vertAlign w:val="superscript"/>
              </w:rPr>
              <w:t>3</w:t>
            </w:r>
            <w:r w:rsidR="009F7A18" w:rsidRPr="009F7A18">
              <w:rPr>
                <w:sz w:val="20"/>
                <w:szCs w:val="20"/>
              </w:rPr>
              <w:t xml:space="preserve"> – w odniesieniu do suchych spalin w temp. 0</w:t>
            </w:r>
            <w:r w:rsidR="009F7A18" w:rsidRPr="009F7A18">
              <w:rPr>
                <w:sz w:val="20"/>
                <w:szCs w:val="20"/>
                <w:vertAlign w:val="superscript"/>
              </w:rPr>
              <w:t>o</w:t>
            </w:r>
            <w:r w:rsidR="009F7A18" w:rsidRPr="009F7A18">
              <w:rPr>
                <w:sz w:val="20"/>
                <w:szCs w:val="20"/>
              </w:rPr>
              <w:t xml:space="preserve">C, 1013 </w:t>
            </w:r>
            <w:proofErr w:type="spellStart"/>
            <w:r w:rsidR="009F7A18" w:rsidRPr="009F7A18">
              <w:rPr>
                <w:sz w:val="20"/>
                <w:szCs w:val="20"/>
              </w:rPr>
              <w:t>mbar</w:t>
            </w:r>
            <w:proofErr w:type="spellEnd"/>
            <w:r w:rsidR="009F7A18" w:rsidRPr="009F7A18">
              <w:rPr>
                <w:sz w:val="20"/>
                <w:szCs w:val="20"/>
              </w:rPr>
              <w:t xml:space="preserve"> przy O</w:t>
            </w:r>
            <w:r w:rsidR="009F7A18" w:rsidRPr="009F7A18">
              <w:rPr>
                <w:sz w:val="20"/>
                <w:szCs w:val="20"/>
                <w:vertAlign w:val="subscript"/>
              </w:rPr>
              <w:t xml:space="preserve">2 </w:t>
            </w:r>
            <w:r w:rsidR="009F7A18" w:rsidRPr="009F7A18">
              <w:rPr>
                <w:sz w:val="20"/>
                <w:szCs w:val="20"/>
              </w:rPr>
              <w:t xml:space="preserve">= 10% - z osprzętem, armaturą zabezpieczającą i regulującą, układem doprowadzania powietrza i odprowadzania spalin, zbiornikiem akumulacyjnym/buforowym, zbiornikiem </w:t>
            </w:r>
            <w:proofErr w:type="spellStart"/>
            <w:r w:rsidR="009F7A18" w:rsidRPr="009F7A18">
              <w:rPr>
                <w:sz w:val="20"/>
                <w:szCs w:val="20"/>
              </w:rPr>
              <w:t>cwu</w:t>
            </w:r>
            <w:proofErr w:type="spellEnd"/>
            <w:r w:rsidR="009F7A18" w:rsidRPr="009F7A18">
              <w:rPr>
                <w:sz w:val="20"/>
                <w:szCs w:val="20"/>
              </w:rPr>
              <w:t xml:space="preserve"> z osprzętem</w:t>
            </w:r>
            <w:r w:rsidR="00300964">
              <w:rPr>
                <w:sz w:val="20"/>
                <w:szCs w:val="20"/>
              </w:rPr>
              <w:t>)</w:t>
            </w:r>
            <w:r w:rsidR="009F7A18" w:rsidRPr="009F7A18">
              <w:rPr>
                <w:sz w:val="20"/>
                <w:szCs w:val="20"/>
              </w:rPr>
              <w:t>.</w:t>
            </w:r>
          </w:p>
        </w:tc>
      </w:tr>
      <w:tr w:rsidR="00C909A0" w14:paraId="28C79CC6" w14:textId="77777777" w:rsidTr="00BC418C">
        <w:tc>
          <w:tcPr>
            <w:tcW w:w="987" w:type="dxa"/>
            <w:vAlign w:val="center"/>
          </w:tcPr>
          <w:p w14:paraId="63BCA2EF" w14:textId="0C74CFC0" w:rsidR="00C909A0" w:rsidRDefault="00BC418C" w:rsidP="00BC418C">
            <w:pPr>
              <w:jc w:val="center"/>
            </w:pPr>
            <w:r w:rsidRPr="00BC418C">
              <w:rPr>
                <w:rFonts w:ascii="Courier New" w:hAnsi="Courier New" w:cs="Courier New"/>
                <w:sz w:val="32"/>
                <w:szCs w:val="32"/>
              </w:rPr>
              <w:lastRenderedPageBreak/>
              <w:t>□</w:t>
            </w:r>
          </w:p>
        </w:tc>
        <w:tc>
          <w:tcPr>
            <w:tcW w:w="7929" w:type="dxa"/>
          </w:tcPr>
          <w:p w14:paraId="56C398BE" w14:textId="468F45F2" w:rsidR="00C909A0" w:rsidRPr="00300964" w:rsidRDefault="009F7A18" w:rsidP="00C909A0">
            <w:pPr>
              <w:jc w:val="both"/>
              <w:rPr>
                <w:sz w:val="20"/>
                <w:szCs w:val="20"/>
              </w:rPr>
            </w:pPr>
            <w:r w:rsidRPr="0033110B">
              <w:rPr>
                <w:b/>
                <w:bCs/>
              </w:rPr>
              <w:t>Ogrzewanie elektryczne</w:t>
            </w:r>
            <w:r w:rsidRPr="00300964">
              <w:rPr>
                <w:sz w:val="20"/>
                <w:szCs w:val="20"/>
              </w:rPr>
              <w:t xml:space="preserve"> (zakup/montaż urządzenia grzewczego elektrycznego - innego niż pompa ciepła – lub zespołu urządzeń grzewczych elektrycznych, materiałów instalacyjnych wchodzących w skład systemu ogrzewania elektrycznego, zbiornika akumulacyjnego/buforowego, zbiornika </w:t>
            </w:r>
            <w:proofErr w:type="spellStart"/>
            <w:r w:rsidRPr="00300964">
              <w:rPr>
                <w:sz w:val="20"/>
                <w:szCs w:val="20"/>
              </w:rPr>
              <w:t>cwu</w:t>
            </w:r>
            <w:proofErr w:type="spellEnd"/>
            <w:r w:rsidRPr="00300964">
              <w:rPr>
                <w:sz w:val="20"/>
                <w:szCs w:val="20"/>
              </w:rPr>
              <w:t xml:space="preserve"> z osprzętem</w:t>
            </w:r>
            <w:r w:rsidR="00300964" w:rsidRPr="00300964">
              <w:rPr>
                <w:sz w:val="20"/>
                <w:szCs w:val="20"/>
              </w:rPr>
              <w:t>)</w:t>
            </w:r>
            <w:r w:rsidR="00175E0C" w:rsidRPr="00300964">
              <w:rPr>
                <w:sz w:val="20"/>
                <w:szCs w:val="20"/>
              </w:rPr>
              <w:t>.</w:t>
            </w:r>
          </w:p>
        </w:tc>
      </w:tr>
      <w:tr w:rsidR="00C909A0" w14:paraId="6AF57A60" w14:textId="77777777" w:rsidTr="00BC418C">
        <w:tc>
          <w:tcPr>
            <w:tcW w:w="987" w:type="dxa"/>
            <w:vAlign w:val="center"/>
          </w:tcPr>
          <w:p w14:paraId="0CD6130D" w14:textId="7852B045" w:rsidR="00C909A0" w:rsidRDefault="00BC418C" w:rsidP="00BC418C">
            <w:pPr>
              <w:jc w:val="center"/>
            </w:pPr>
            <w:r w:rsidRPr="00BC418C">
              <w:rPr>
                <w:rFonts w:ascii="Courier New" w:hAnsi="Courier New" w:cs="Courier New"/>
                <w:sz w:val="32"/>
                <w:szCs w:val="32"/>
              </w:rPr>
              <w:t>□</w:t>
            </w:r>
          </w:p>
        </w:tc>
        <w:tc>
          <w:tcPr>
            <w:tcW w:w="7929" w:type="dxa"/>
          </w:tcPr>
          <w:p w14:paraId="0BA59944" w14:textId="5B4ED610" w:rsidR="00C909A0" w:rsidRPr="00300964" w:rsidRDefault="00175E0C" w:rsidP="00C909A0">
            <w:pPr>
              <w:jc w:val="both"/>
              <w:rPr>
                <w:sz w:val="20"/>
                <w:szCs w:val="20"/>
              </w:rPr>
            </w:pPr>
            <w:r w:rsidRPr="0033110B">
              <w:rPr>
                <w:b/>
                <w:bCs/>
              </w:rPr>
              <w:t>Instalacja centralnego ogrzewania</w:t>
            </w:r>
            <w:r w:rsidR="0033110B">
              <w:rPr>
                <w:b/>
                <w:bCs/>
              </w:rPr>
              <w:t xml:space="preserve"> </w:t>
            </w:r>
            <w:r w:rsidRPr="0033110B">
              <w:rPr>
                <w:b/>
                <w:bCs/>
              </w:rPr>
              <w:t>oraz instalacja ciepłej wody użytkowej</w:t>
            </w:r>
            <w:r w:rsidRPr="00300964">
              <w:rPr>
                <w:sz w:val="20"/>
                <w:szCs w:val="20"/>
              </w:rPr>
              <w:t xml:space="preserve"> (zakup/montaż materiałów instalacyjnych i urządzeń wchodzących w skład instalacji centralnego ogrzewania, wykonanie wyrównania hydraulicznego instalacji grzewczej. Zakup/montaż </w:t>
            </w:r>
            <w:r w:rsidR="00300964" w:rsidRPr="00300964">
              <w:rPr>
                <w:sz w:val="20"/>
                <w:szCs w:val="20"/>
              </w:rPr>
              <w:t>materiałów</w:t>
            </w:r>
            <w:r w:rsidRPr="00300964">
              <w:rPr>
                <w:sz w:val="20"/>
                <w:szCs w:val="20"/>
              </w:rPr>
              <w:t xml:space="preserve"> instalacyjnych i urządzeń wchodzących w skład instalacji przygotowania ciepłej wody użytkowej</w:t>
            </w:r>
            <w:r w:rsidR="00300964" w:rsidRPr="00300964">
              <w:rPr>
                <w:sz w:val="20"/>
                <w:szCs w:val="20"/>
              </w:rPr>
              <w:t>).</w:t>
            </w:r>
          </w:p>
        </w:tc>
      </w:tr>
      <w:tr w:rsidR="00C909A0" w14:paraId="71594C7B" w14:textId="77777777" w:rsidTr="00BC418C">
        <w:tc>
          <w:tcPr>
            <w:tcW w:w="987" w:type="dxa"/>
            <w:vAlign w:val="center"/>
          </w:tcPr>
          <w:p w14:paraId="6664A950" w14:textId="243ED3AF" w:rsidR="00C909A0" w:rsidRDefault="00BC418C" w:rsidP="00BC418C">
            <w:pPr>
              <w:jc w:val="center"/>
            </w:pPr>
            <w:r w:rsidRPr="00BC418C">
              <w:rPr>
                <w:rFonts w:ascii="Courier New" w:hAnsi="Courier New" w:cs="Courier New"/>
                <w:sz w:val="32"/>
                <w:szCs w:val="32"/>
              </w:rPr>
              <w:t>□</w:t>
            </w:r>
          </w:p>
        </w:tc>
        <w:tc>
          <w:tcPr>
            <w:tcW w:w="7929" w:type="dxa"/>
          </w:tcPr>
          <w:p w14:paraId="3EC04664" w14:textId="155EE2DD" w:rsidR="00C909A0" w:rsidRPr="00300964" w:rsidRDefault="00300964" w:rsidP="00C909A0">
            <w:pPr>
              <w:jc w:val="both"/>
              <w:rPr>
                <w:sz w:val="20"/>
                <w:szCs w:val="20"/>
              </w:rPr>
            </w:pPr>
            <w:r w:rsidRPr="0033110B">
              <w:rPr>
                <w:b/>
                <w:bCs/>
              </w:rPr>
              <w:t>Wentylacja mechaniczna z odzyskiem ciepła</w:t>
            </w:r>
            <w:r w:rsidRPr="00300964">
              <w:rPr>
                <w:sz w:val="20"/>
                <w:szCs w:val="20"/>
              </w:rPr>
              <w:t xml:space="preserve"> (zakup/montaż materiałów instalacyjnych składających się na system wentylacji mechanicznej z odzyskiem ciepła – wentylacja z centralą wentylacyjną, rekuperatory ścienne).</w:t>
            </w:r>
          </w:p>
        </w:tc>
      </w:tr>
    </w:tbl>
    <w:p w14:paraId="281840EF" w14:textId="63F081A5" w:rsidR="00C909A0" w:rsidRDefault="00C909A0" w:rsidP="00C909A0">
      <w:pPr>
        <w:ind w:left="142"/>
        <w:jc w:val="both"/>
      </w:pPr>
    </w:p>
    <w:p w14:paraId="6C042EC9" w14:textId="7D352F18" w:rsidR="00300964" w:rsidRDefault="00300964" w:rsidP="00FD2A77">
      <w:pPr>
        <w:ind w:left="284"/>
        <w:jc w:val="both"/>
      </w:pPr>
      <w:r>
        <w:t>B.2.2 Stolarka okienna i drzwiowa:</w:t>
      </w:r>
    </w:p>
    <w:p w14:paraId="71996319" w14:textId="77777777" w:rsidR="00300964" w:rsidRDefault="00300964" w:rsidP="00300964">
      <w:pPr>
        <w:ind w:left="142"/>
        <w:jc w:val="both"/>
      </w:pPr>
      <w:r>
        <w:t>Wnioskuję o udzielenie dotacji na następujące pozycje zakresu rzeczowego:</w:t>
      </w:r>
    </w:p>
    <w:tbl>
      <w:tblPr>
        <w:tblStyle w:val="Tabela-Siatka"/>
        <w:tblW w:w="0" w:type="auto"/>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7"/>
        <w:gridCol w:w="7913"/>
      </w:tblGrid>
      <w:tr w:rsidR="00C81A20" w14:paraId="3F76AE04" w14:textId="77777777" w:rsidTr="008F156C">
        <w:tc>
          <w:tcPr>
            <w:tcW w:w="987" w:type="dxa"/>
          </w:tcPr>
          <w:p w14:paraId="6480BBF2" w14:textId="51F5FE0E" w:rsidR="00C81A20" w:rsidRPr="00C81A20" w:rsidRDefault="00C81A20" w:rsidP="00300964">
            <w:pPr>
              <w:jc w:val="both"/>
              <w:rPr>
                <w:sz w:val="20"/>
                <w:szCs w:val="20"/>
              </w:rPr>
            </w:pPr>
            <w:r w:rsidRPr="00C81A20">
              <w:rPr>
                <w:sz w:val="20"/>
                <w:szCs w:val="20"/>
              </w:rPr>
              <w:t>Dotyczy</w:t>
            </w:r>
          </w:p>
        </w:tc>
        <w:tc>
          <w:tcPr>
            <w:tcW w:w="7933" w:type="dxa"/>
          </w:tcPr>
          <w:p w14:paraId="39B71393" w14:textId="1DA226F5" w:rsidR="00C81A20" w:rsidRPr="00C81A20" w:rsidRDefault="00C81A20" w:rsidP="00300964">
            <w:pPr>
              <w:jc w:val="both"/>
              <w:rPr>
                <w:sz w:val="20"/>
                <w:szCs w:val="20"/>
              </w:rPr>
            </w:pPr>
            <w:r w:rsidRPr="00C81A20">
              <w:rPr>
                <w:sz w:val="20"/>
                <w:szCs w:val="20"/>
              </w:rPr>
              <w:t>Koszty kwalifikowane</w:t>
            </w:r>
          </w:p>
        </w:tc>
      </w:tr>
      <w:tr w:rsidR="00C81A20" w14:paraId="50B3EDD8" w14:textId="77777777" w:rsidTr="00BC418C">
        <w:tc>
          <w:tcPr>
            <w:tcW w:w="987" w:type="dxa"/>
            <w:vAlign w:val="center"/>
          </w:tcPr>
          <w:p w14:paraId="46FEB176" w14:textId="7506213F" w:rsidR="00C81A20" w:rsidRDefault="00BC418C" w:rsidP="00BC418C">
            <w:pPr>
              <w:jc w:val="center"/>
            </w:pPr>
            <w:r w:rsidRPr="00BC418C">
              <w:rPr>
                <w:rFonts w:ascii="Courier New" w:hAnsi="Courier New" w:cs="Courier New"/>
                <w:sz w:val="32"/>
                <w:szCs w:val="32"/>
              </w:rPr>
              <w:t>□</w:t>
            </w:r>
          </w:p>
        </w:tc>
        <w:tc>
          <w:tcPr>
            <w:tcW w:w="7933" w:type="dxa"/>
          </w:tcPr>
          <w:p w14:paraId="33EAC5D3" w14:textId="61EE4C94" w:rsidR="00C81A20" w:rsidRPr="00C81A20" w:rsidRDefault="00C81A20" w:rsidP="00300964">
            <w:pPr>
              <w:jc w:val="both"/>
              <w:rPr>
                <w:sz w:val="20"/>
                <w:szCs w:val="20"/>
              </w:rPr>
            </w:pPr>
            <w:r w:rsidRPr="00C81A20">
              <w:rPr>
                <w:b/>
                <w:bCs/>
              </w:rPr>
              <w:t>Stolarka okienna w lokalu mieszkalnym</w:t>
            </w:r>
            <w:r>
              <w:rPr>
                <w:b/>
                <w:bCs/>
              </w:rPr>
              <w:t xml:space="preserve"> </w:t>
            </w:r>
            <w:r>
              <w:rPr>
                <w:sz w:val="20"/>
                <w:szCs w:val="20"/>
              </w:rPr>
              <w:t>(zakup/montaż stolarki okiennej w tym okna/drzwi balkonowe, okna połaciowe powierzchnie przezroczyste nieotwieralne wraz z systemami montażowymi. Zakup i montaż materiałów budowlanych w celu przeprowadzenia niezbędnych prac towarzyszących</w:t>
            </w:r>
            <w:ins w:id="3" w:author="Anna Sufin" w:date="2023-06-27T22:20:00Z">
              <w:r w:rsidR="00670E22">
                <w:rPr>
                  <w:sz w:val="20"/>
                  <w:szCs w:val="20"/>
                </w:rPr>
                <w:t>)</w:t>
              </w:r>
            </w:ins>
            <w:r>
              <w:rPr>
                <w:sz w:val="20"/>
                <w:szCs w:val="20"/>
              </w:rPr>
              <w:t xml:space="preserve"> </w:t>
            </w:r>
          </w:p>
        </w:tc>
      </w:tr>
      <w:tr w:rsidR="00C81A20" w14:paraId="0AF6403E" w14:textId="77777777" w:rsidTr="00BC418C">
        <w:tc>
          <w:tcPr>
            <w:tcW w:w="987" w:type="dxa"/>
            <w:vAlign w:val="center"/>
          </w:tcPr>
          <w:p w14:paraId="21B8482B" w14:textId="66901FF5" w:rsidR="00C81A20" w:rsidRDefault="00BC418C" w:rsidP="00BC418C">
            <w:pPr>
              <w:jc w:val="center"/>
            </w:pPr>
            <w:r w:rsidRPr="00BC418C">
              <w:rPr>
                <w:rFonts w:ascii="Courier New" w:hAnsi="Courier New" w:cs="Courier New"/>
                <w:sz w:val="32"/>
                <w:szCs w:val="32"/>
              </w:rPr>
              <w:t>□</w:t>
            </w:r>
          </w:p>
        </w:tc>
        <w:tc>
          <w:tcPr>
            <w:tcW w:w="7933" w:type="dxa"/>
          </w:tcPr>
          <w:p w14:paraId="35B56526" w14:textId="6E47F7A3" w:rsidR="00C81A20" w:rsidRPr="00C81A20" w:rsidRDefault="00C81A20" w:rsidP="00300964">
            <w:pPr>
              <w:jc w:val="both"/>
              <w:rPr>
                <w:sz w:val="20"/>
                <w:szCs w:val="20"/>
              </w:rPr>
            </w:pPr>
            <w:r w:rsidRPr="00C81A20">
              <w:rPr>
                <w:b/>
                <w:bCs/>
              </w:rPr>
              <w:t>Stolarka drzwiowa w lokalu mieszkalnym</w:t>
            </w:r>
            <w:r>
              <w:rPr>
                <w:b/>
                <w:bCs/>
              </w:rPr>
              <w:t xml:space="preserve"> </w:t>
            </w:r>
            <w:r w:rsidR="003B0629">
              <w:rPr>
                <w:sz w:val="20"/>
                <w:szCs w:val="20"/>
              </w:rPr>
              <w:t>(zakup/montaż stolarki drzwiowej tj. drzwi oddzielające lokal od przestrzeni nieogrzewanej lub środowiska zewnętrznego – zawiera również demontaż. Zakup i montaż materiałów budowlanych w celu przeprowadzenia niezbędnych prac towarzyszących)</w:t>
            </w:r>
          </w:p>
        </w:tc>
      </w:tr>
    </w:tbl>
    <w:p w14:paraId="7C5CB8FE" w14:textId="77777777" w:rsidR="00300964" w:rsidRDefault="00300964" w:rsidP="00300964">
      <w:pPr>
        <w:ind w:left="142"/>
        <w:jc w:val="both"/>
      </w:pPr>
    </w:p>
    <w:p w14:paraId="1CAA8E14" w14:textId="08EC1B06" w:rsidR="00300964" w:rsidRDefault="003B0629" w:rsidP="00FD2A77">
      <w:pPr>
        <w:ind w:left="284"/>
        <w:jc w:val="both"/>
      </w:pPr>
      <w:r>
        <w:t>B.2.3 Dokumentacja</w:t>
      </w:r>
    </w:p>
    <w:p w14:paraId="26A6FEC6" w14:textId="77777777" w:rsidR="003B0629" w:rsidRDefault="003B0629" w:rsidP="003B0629">
      <w:pPr>
        <w:ind w:left="142"/>
        <w:jc w:val="both"/>
      </w:pPr>
      <w:r>
        <w:t>Wnioskuję o udzielenie dotacji na następujące pozycje zakresu rzeczowego:</w:t>
      </w:r>
    </w:p>
    <w:tbl>
      <w:tblPr>
        <w:tblStyle w:val="Tabela-Siatka"/>
        <w:tblW w:w="0" w:type="auto"/>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7"/>
        <w:gridCol w:w="7913"/>
      </w:tblGrid>
      <w:tr w:rsidR="003B0629" w14:paraId="75286404" w14:textId="77777777" w:rsidTr="00BC418C">
        <w:tc>
          <w:tcPr>
            <w:tcW w:w="987" w:type="dxa"/>
          </w:tcPr>
          <w:p w14:paraId="425515F7" w14:textId="0736C350" w:rsidR="003B0629" w:rsidRPr="003B0629" w:rsidRDefault="003B0629" w:rsidP="00C909A0">
            <w:pPr>
              <w:jc w:val="both"/>
              <w:rPr>
                <w:sz w:val="20"/>
                <w:szCs w:val="20"/>
              </w:rPr>
            </w:pPr>
            <w:r w:rsidRPr="003B0629">
              <w:rPr>
                <w:sz w:val="20"/>
                <w:szCs w:val="20"/>
              </w:rPr>
              <w:t>Dotyczy</w:t>
            </w:r>
          </w:p>
        </w:tc>
        <w:tc>
          <w:tcPr>
            <w:tcW w:w="7933" w:type="dxa"/>
          </w:tcPr>
          <w:p w14:paraId="55388A8F" w14:textId="7AEDE3B9" w:rsidR="003B0629" w:rsidRPr="003B0629" w:rsidRDefault="003B0629" w:rsidP="00C909A0">
            <w:pPr>
              <w:jc w:val="both"/>
              <w:rPr>
                <w:sz w:val="20"/>
                <w:szCs w:val="20"/>
              </w:rPr>
            </w:pPr>
            <w:r w:rsidRPr="003B0629">
              <w:rPr>
                <w:sz w:val="20"/>
                <w:szCs w:val="20"/>
              </w:rPr>
              <w:t>Koszty kwalifikowane</w:t>
            </w:r>
          </w:p>
        </w:tc>
      </w:tr>
      <w:tr w:rsidR="003B0629" w14:paraId="5E29DCCD" w14:textId="77777777" w:rsidTr="00BC418C">
        <w:tc>
          <w:tcPr>
            <w:tcW w:w="987" w:type="dxa"/>
            <w:vAlign w:val="center"/>
          </w:tcPr>
          <w:p w14:paraId="2991E604" w14:textId="4226DC3C" w:rsidR="003B0629" w:rsidRDefault="00BC418C" w:rsidP="00BC418C">
            <w:pPr>
              <w:jc w:val="center"/>
            </w:pPr>
            <w:r w:rsidRPr="00BC418C">
              <w:rPr>
                <w:rFonts w:ascii="Courier New" w:hAnsi="Courier New" w:cs="Courier New"/>
                <w:sz w:val="32"/>
                <w:szCs w:val="32"/>
              </w:rPr>
              <w:t>□</w:t>
            </w:r>
          </w:p>
        </w:tc>
        <w:tc>
          <w:tcPr>
            <w:tcW w:w="7933" w:type="dxa"/>
          </w:tcPr>
          <w:p w14:paraId="5D31E4F8" w14:textId="1D4D815C" w:rsidR="003B0629" w:rsidRPr="003B0629" w:rsidRDefault="003B0629" w:rsidP="00C909A0">
            <w:pPr>
              <w:jc w:val="both"/>
              <w:rPr>
                <w:sz w:val="20"/>
                <w:szCs w:val="20"/>
              </w:rPr>
            </w:pPr>
            <w:r w:rsidRPr="003B0629">
              <w:rPr>
                <w:b/>
                <w:bCs/>
              </w:rPr>
              <w:t>Dokumentacja projektowa</w:t>
            </w:r>
            <w:r>
              <w:rPr>
                <w:b/>
                <w:bCs/>
              </w:rPr>
              <w:t xml:space="preserve"> </w:t>
            </w:r>
            <w:r w:rsidR="00673D37">
              <w:rPr>
                <w:sz w:val="20"/>
                <w:szCs w:val="20"/>
              </w:rPr>
              <w:t xml:space="preserve">(koszty wykonania branżowej dokumentacji projektowej dotyczącej: modernizacji instalacji wewnętrznej co lub </w:t>
            </w:r>
            <w:proofErr w:type="spellStart"/>
            <w:r w:rsidR="00673D37">
              <w:rPr>
                <w:sz w:val="20"/>
                <w:szCs w:val="20"/>
              </w:rPr>
              <w:t>cwu</w:t>
            </w:r>
            <w:proofErr w:type="spellEnd"/>
            <w:r w:rsidR="00673D37">
              <w:rPr>
                <w:sz w:val="20"/>
                <w:szCs w:val="20"/>
              </w:rPr>
              <w:t>, wymiany źródła ciep</w:t>
            </w:r>
            <w:del w:id="4" w:author="Anna Sufin" w:date="2023-06-27T22:20:00Z">
              <w:r w:rsidR="00673D37" w:rsidDel="00670E22">
                <w:rPr>
                  <w:sz w:val="20"/>
                  <w:szCs w:val="20"/>
                </w:rPr>
                <w:delText>[</w:delText>
              </w:r>
            </w:del>
            <w:r w:rsidR="00673D37">
              <w:rPr>
                <w:sz w:val="20"/>
                <w:szCs w:val="20"/>
              </w:rPr>
              <w:t>ła, wentylacji mechanicznej z odzyskiem ciepła, budowy wewnętrznej instalacji gazowej, pod warunkiem, że prace będące przedmiotem dokumentacji, zostaną zrealizowane w ramach złożonego wniosku o dofinansowanie</w:t>
            </w:r>
            <w:r w:rsidR="00086B96">
              <w:rPr>
                <w:sz w:val="20"/>
                <w:szCs w:val="20"/>
              </w:rPr>
              <w:t xml:space="preserve"> przedsięwzięcia, nie później niż do dnia zakończenia realizacji wnioskowanego przedsięwzięcia.</w:t>
            </w:r>
          </w:p>
        </w:tc>
      </w:tr>
    </w:tbl>
    <w:p w14:paraId="64D565A8" w14:textId="5BE5AAA2" w:rsidR="003B0629" w:rsidRDefault="003B0629" w:rsidP="00C909A0">
      <w:pPr>
        <w:ind w:left="142"/>
        <w:jc w:val="both"/>
      </w:pPr>
    </w:p>
    <w:p w14:paraId="14CFFDBE" w14:textId="0C42C620" w:rsidR="00FD2A77" w:rsidRPr="006E1A77" w:rsidRDefault="00FD2A77" w:rsidP="00FD2A77">
      <w:pPr>
        <w:pStyle w:val="Akapitzlist"/>
        <w:numPr>
          <w:ilvl w:val="0"/>
          <w:numId w:val="1"/>
        </w:numPr>
        <w:ind w:left="426"/>
        <w:jc w:val="both"/>
        <w:rPr>
          <w:b/>
          <w:bCs/>
          <w:sz w:val="24"/>
          <w:szCs w:val="24"/>
        </w:rPr>
      </w:pPr>
      <w:r w:rsidRPr="006E1A77">
        <w:rPr>
          <w:b/>
          <w:bCs/>
          <w:sz w:val="24"/>
          <w:szCs w:val="24"/>
        </w:rPr>
        <w:t>DOCHÓD WNIOSKODAWCY</w:t>
      </w:r>
    </w:p>
    <w:p w14:paraId="78B7757D" w14:textId="77777777" w:rsidR="00FD2A77" w:rsidRDefault="00FD2A77" w:rsidP="00FD2A77">
      <w:pPr>
        <w:pStyle w:val="Akapitzlist"/>
        <w:ind w:left="426"/>
        <w:jc w:val="both"/>
      </w:pPr>
    </w:p>
    <w:p w14:paraId="3ED53752" w14:textId="1019AD19" w:rsidR="00FD2A77" w:rsidRDefault="00FD2A77" w:rsidP="00FD2A77">
      <w:pPr>
        <w:pStyle w:val="Akapitzlist"/>
        <w:ind w:left="142"/>
        <w:jc w:val="both"/>
      </w:pPr>
      <w:r>
        <w:t>C.1 DOTYCZY BENEFICJENTÓW UPRAWNIONYCH DO PODSTAWOWEGO POZIOMU DOFINANSOWANIA</w:t>
      </w:r>
    </w:p>
    <w:p w14:paraId="3099BC31" w14:textId="330E0E8D" w:rsidR="00FD2A77" w:rsidRDefault="00FD2A77" w:rsidP="00FD2A77">
      <w:pPr>
        <w:jc w:val="both"/>
      </w:pPr>
      <w:r>
        <w:t>Oświadczam, że uzyskałem/</w:t>
      </w:r>
      <w:proofErr w:type="spellStart"/>
      <w:r>
        <w:t>am</w:t>
      </w:r>
      <w:proofErr w:type="spellEnd"/>
      <w:r>
        <w:t xml:space="preserve"> dochód roczny:</w:t>
      </w:r>
    </w:p>
    <w:tbl>
      <w:tblPr>
        <w:tblStyle w:val="Tabela-Siatka"/>
        <w:tblW w:w="0" w:type="auto"/>
        <w:tblLook w:val="04A0" w:firstRow="1" w:lastRow="0" w:firstColumn="1" w:lastColumn="0" w:noHBand="0" w:noVBand="1"/>
      </w:tblPr>
      <w:tblGrid>
        <w:gridCol w:w="2261"/>
        <w:gridCol w:w="2259"/>
        <w:gridCol w:w="2261"/>
        <w:gridCol w:w="1131"/>
        <w:gridCol w:w="1130"/>
      </w:tblGrid>
      <w:tr w:rsidR="00FD2A77" w14:paraId="055D3A4C" w14:textId="77777777" w:rsidTr="004577B5">
        <w:tc>
          <w:tcPr>
            <w:tcW w:w="9062" w:type="dxa"/>
            <w:gridSpan w:val="5"/>
            <w:tcBorders>
              <w:top w:val="single" w:sz="12" w:space="0" w:color="auto"/>
              <w:left w:val="single" w:sz="12" w:space="0" w:color="auto"/>
              <w:bottom w:val="single" w:sz="6" w:space="0" w:color="auto"/>
              <w:right w:val="single" w:sz="12" w:space="0" w:color="auto"/>
            </w:tcBorders>
          </w:tcPr>
          <w:p w14:paraId="24239D7B" w14:textId="66028D83" w:rsidR="00FD2A77" w:rsidRPr="00FD2A77" w:rsidRDefault="00FD2A77" w:rsidP="00FD2A77">
            <w:pPr>
              <w:ind w:left="306" w:hanging="306"/>
              <w:jc w:val="both"/>
              <w:rPr>
                <w:sz w:val="20"/>
                <w:szCs w:val="20"/>
              </w:rPr>
            </w:pPr>
            <w:r w:rsidRPr="00BC418C">
              <w:rPr>
                <w:rFonts w:ascii="Courier New" w:hAnsi="Courier New" w:cs="Courier New"/>
                <w:sz w:val="32"/>
                <w:szCs w:val="32"/>
              </w:rPr>
              <w:t>□</w:t>
            </w:r>
            <w:r>
              <w:t xml:space="preserve">    </w:t>
            </w:r>
            <w:r>
              <w:rPr>
                <w:sz w:val="20"/>
                <w:szCs w:val="20"/>
              </w:rPr>
              <w:t xml:space="preserve">stanowiący podstawę obliczenia podatku, wskazany w ostatnio złożonym zeznaniu podatkowym zgodnie z ustawą o podatku dochodowym od osób fizycznych </w:t>
            </w:r>
          </w:p>
        </w:tc>
      </w:tr>
      <w:tr w:rsidR="00FD2A77" w14:paraId="442F17CE" w14:textId="77777777" w:rsidTr="004577B5">
        <w:tc>
          <w:tcPr>
            <w:tcW w:w="2264" w:type="dxa"/>
            <w:tcBorders>
              <w:top w:val="single" w:sz="6" w:space="0" w:color="auto"/>
              <w:left w:val="single" w:sz="12" w:space="0" w:color="auto"/>
              <w:bottom w:val="single" w:sz="6" w:space="0" w:color="auto"/>
              <w:right w:val="single" w:sz="6" w:space="0" w:color="auto"/>
            </w:tcBorders>
          </w:tcPr>
          <w:p w14:paraId="58FF42FA" w14:textId="7BB64C6F" w:rsidR="00FD2A77" w:rsidRPr="00A26447" w:rsidRDefault="00FD2A77" w:rsidP="00FD2A77">
            <w:pPr>
              <w:jc w:val="both"/>
              <w:rPr>
                <w:sz w:val="20"/>
                <w:szCs w:val="20"/>
              </w:rPr>
            </w:pPr>
            <w:r w:rsidRPr="00A26447">
              <w:rPr>
                <w:sz w:val="20"/>
                <w:szCs w:val="20"/>
              </w:rPr>
              <w:t>Wartość dochodu</w:t>
            </w:r>
          </w:p>
        </w:tc>
        <w:tc>
          <w:tcPr>
            <w:tcW w:w="6798" w:type="dxa"/>
            <w:gridSpan w:val="4"/>
            <w:tcBorders>
              <w:top w:val="single" w:sz="6" w:space="0" w:color="auto"/>
              <w:left w:val="single" w:sz="6" w:space="0" w:color="auto"/>
              <w:bottom w:val="single" w:sz="6" w:space="0" w:color="auto"/>
              <w:right w:val="single" w:sz="12" w:space="0" w:color="auto"/>
            </w:tcBorders>
          </w:tcPr>
          <w:p w14:paraId="1B9BD460" w14:textId="77777777" w:rsidR="00FD2A77" w:rsidRDefault="00FD2A77" w:rsidP="00FD2A77">
            <w:pPr>
              <w:jc w:val="both"/>
            </w:pPr>
          </w:p>
        </w:tc>
      </w:tr>
      <w:tr w:rsidR="004577B5" w14:paraId="345DD7A4" w14:textId="77777777" w:rsidTr="008F156C">
        <w:tc>
          <w:tcPr>
            <w:tcW w:w="2264" w:type="dxa"/>
            <w:tcBorders>
              <w:top w:val="single" w:sz="6" w:space="0" w:color="auto"/>
              <w:left w:val="single" w:sz="12" w:space="0" w:color="auto"/>
              <w:bottom w:val="single" w:sz="12" w:space="0" w:color="auto"/>
              <w:right w:val="single" w:sz="6" w:space="0" w:color="auto"/>
            </w:tcBorders>
          </w:tcPr>
          <w:p w14:paraId="6B109F41" w14:textId="1F802015" w:rsidR="004577B5" w:rsidRPr="00A26447" w:rsidRDefault="004577B5" w:rsidP="00FD2A77">
            <w:pPr>
              <w:jc w:val="both"/>
              <w:rPr>
                <w:sz w:val="20"/>
                <w:szCs w:val="20"/>
              </w:rPr>
            </w:pPr>
            <w:r w:rsidRPr="00A26447">
              <w:rPr>
                <w:sz w:val="20"/>
                <w:szCs w:val="20"/>
              </w:rPr>
              <w:t>Rodzaj PIT</w:t>
            </w:r>
          </w:p>
        </w:tc>
        <w:tc>
          <w:tcPr>
            <w:tcW w:w="4532" w:type="dxa"/>
            <w:gridSpan w:val="2"/>
            <w:tcBorders>
              <w:top w:val="single" w:sz="6" w:space="0" w:color="auto"/>
              <w:left w:val="single" w:sz="6" w:space="0" w:color="auto"/>
              <w:bottom w:val="single" w:sz="12" w:space="0" w:color="auto"/>
              <w:right w:val="single" w:sz="6" w:space="0" w:color="auto"/>
            </w:tcBorders>
          </w:tcPr>
          <w:p w14:paraId="0665E970" w14:textId="6C816CE1" w:rsidR="004577B5" w:rsidRPr="00A26447" w:rsidRDefault="004577B5" w:rsidP="00FD2A77">
            <w:pPr>
              <w:jc w:val="both"/>
              <w:rPr>
                <w:sz w:val="20"/>
                <w:szCs w:val="20"/>
              </w:rPr>
            </w:pPr>
          </w:p>
        </w:tc>
        <w:tc>
          <w:tcPr>
            <w:tcW w:w="1133" w:type="dxa"/>
            <w:tcBorders>
              <w:top w:val="single" w:sz="6" w:space="0" w:color="auto"/>
              <w:left w:val="single" w:sz="6" w:space="0" w:color="auto"/>
              <w:bottom w:val="single" w:sz="12" w:space="0" w:color="auto"/>
              <w:right w:val="single" w:sz="6" w:space="0" w:color="auto"/>
            </w:tcBorders>
          </w:tcPr>
          <w:p w14:paraId="287C2BCF" w14:textId="340662ED" w:rsidR="004577B5" w:rsidRPr="004577B5" w:rsidRDefault="004577B5" w:rsidP="00FD2A77">
            <w:pPr>
              <w:jc w:val="both"/>
              <w:rPr>
                <w:sz w:val="20"/>
                <w:szCs w:val="20"/>
              </w:rPr>
            </w:pPr>
            <w:r w:rsidRPr="004577B5">
              <w:rPr>
                <w:sz w:val="20"/>
                <w:szCs w:val="20"/>
              </w:rPr>
              <w:t>Za rok</w:t>
            </w:r>
          </w:p>
        </w:tc>
        <w:tc>
          <w:tcPr>
            <w:tcW w:w="1133" w:type="dxa"/>
            <w:tcBorders>
              <w:top w:val="single" w:sz="6" w:space="0" w:color="auto"/>
              <w:left w:val="single" w:sz="6" w:space="0" w:color="auto"/>
              <w:bottom w:val="single" w:sz="12" w:space="0" w:color="auto"/>
              <w:right w:val="single" w:sz="12" w:space="0" w:color="auto"/>
            </w:tcBorders>
          </w:tcPr>
          <w:p w14:paraId="7167C0D6" w14:textId="0E9941C0" w:rsidR="004577B5" w:rsidRDefault="004577B5" w:rsidP="00FD2A77">
            <w:pPr>
              <w:jc w:val="both"/>
            </w:pPr>
          </w:p>
        </w:tc>
      </w:tr>
      <w:tr w:rsidR="008C2800" w14:paraId="4D8A1E34" w14:textId="77777777" w:rsidTr="008F156C">
        <w:tc>
          <w:tcPr>
            <w:tcW w:w="9062" w:type="dxa"/>
            <w:gridSpan w:val="5"/>
            <w:tcBorders>
              <w:top w:val="single" w:sz="12" w:space="0" w:color="auto"/>
              <w:left w:val="single" w:sz="12" w:space="0" w:color="auto"/>
              <w:bottom w:val="single" w:sz="6" w:space="0" w:color="auto"/>
              <w:right w:val="single" w:sz="12" w:space="0" w:color="auto"/>
            </w:tcBorders>
          </w:tcPr>
          <w:p w14:paraId="408E0C47" w14:textId="77777777" w:rsidR="008C2800" w:rsidRDefault="008C2800" w:rsidP="008C2800">
            <w:pPr>
              <w:ind w:left="306" w:hanging="306"/>
              <w:jc w:val="both"/>
              <w:rPr>
                <w:rFonts w:cstheme="minorHAnsi"/>
                <w:sz w:val="20"/>
                <w:szCs w:val="20"/>
              </w:rPr>
            </w:pPr>
            <w:r w:rsidRPr="006E1A77">
              <w:rPr>
                <w:rFonts w:ascii="Courier New" w:hAnsi="Courier New" w:cs="Courier New"/>
                <w:sz w:val="32"/>
                <w:szCs w:val="32"/>
              </w:rPr>
              <w:t>□</w:t>
            </w:r>
            <w:r>
              <w:rPr>
                <w:rFonts w:ascii="Courier New" w:hAnsi="Courier New" w:cs="Courier New"/>
              </w:rPr>
              <w:t xml:space="preserve"> </w:t>
            </w:r>
            <w:r>
              <w:rPr>
                <w:rFonts w:cstheme="minorHAnsi"/>
                <w:sz w:val="20"/>
                <w:szCs w:val="20"/>
              </w:rPr>
              <w:t>ustalony:</w:t>
            </w:r>
          </w:p>
          <w:p w14:paraId="2BCD5054" w14:textId="77777777" w:rsidR="008C2800" w:rsidRDefault="008C2800" w:rsidP="008C2800">
            <w:pPr>
              <w:pStyle w:val="Akapitzlist"/>
              <w:numPr>
                <w:ilvl w:val="0"/>
                <w:numId w:val="4"/>
              </w:numPr>
              <w:jc w:val="both"/>
              <w:rPr>
                <w:rFonts w:cstheme="minorHAnsi"/>
                <w:sz w:val="20"/>
                <w:szCs w:val="20"/>
              </w:rPr>
            </w:pPr>
            <w:r>
              <w:rPr>
                <w:rFonts w:cstheme="minorHAnsi"/>
                <w:sz w:val="20"/>
                <w:szCs w:val="20"/>
              </w:rPr>
              <w:t xml:space="preserve">Zgodnie z wartościami określonymi w załączniku do obwieszczenia ministra właściwego do spraw rodziny w sprawie </w:t>
            </w:r>
            <w:r w:rsidR="00A26447">
              <w:rPr>
                <w:rFonts w:cstheme="minorHAnsi"/>
                <w:sz w:val="20"/>
                <w:szCs w:val="20"/>
              </w:rPr>
              <w:t xml:space="preserve">wysokości dochodu za dany rok z działalności podlegającej opodatkowaniu na </w:t>
            </w:r>
            <w:r w:rsidR="00A26447">
              <w:rPr>
                <w:rFonts w:cstheme="minorHAnsi"/>
                <w:sz w:val="20"/>
                <w:szCs w:val="20"/>
              </w:rPr>
              <w:lastRenderedPageBreak/>
              <w:t>podstawie przepisów o zryczałtowanym podatku dochodowym od niektórych przychodów osiąganych przez osoby fizyczne, obowiązującego na dzień złożenia wniosku</w:t>
            </w:r>
          </w:p>
          <w:p w14:paraId="10A9537A" w14:textId="4139E20E" w:rsidR="00A26447" w:rsidRDefault="00A26447" w:rsidP="00A26447">
            <w:pPr>
              <w:pStyle w:val="Akapitzlist"/>
              <w:jc w:val="both"/>
              <w:rPr>
                <w:rFonts w:cstheme="minorHAnsi"/>
                <w:sz w:val="20"/>
                <w:szCs w:val="20"/>
              </w:rPr>
            </w:pPr>
            <w:r>
              <w:rPr>
                <w:rFonts w:cstheme="minorHAnsi"/>
                <w:sz w:val="20"/>
                <w:szCs w:val="20"/>
              </w:rPr>
              <w:t>oraz</w:t>
            </w:r>
          </w:p>
          <w:p w14:paraId="5B685B79" w14:textId="6F9F6AD3" w:rsidR="00A26447" w:rsidRPr="00A26447" w:rsidRDefault="00A26447" w:rsidP="00A26447">
            <w:pPr>
              <w:pStyle w:val="Akapitzlist"/>
              <w:numPr>
                <w:ilvl w:val="0"/>
                <w:numId w:val="4"/>
              </w:numPr>
              <w:jc w:val="both"/>
              <w:rPr>
                <w:rFonts w:cstheme="minorHAnsi"/>
                <w:sz w:val="20"/>
                <w:szCs w:val="20"/>
              </w:rPr>
            </w:pPr>
            <w:r>
              <w:rPr>
                <w:rFonts w:cstheme="minorHAnsi"/>
                <w:sz w:val="20"/>
                <w:szCs w:val="20"/>
              </w:rPr>
              <w:t>Na podstawie dokumentów potwierdzających wysokość uzyskanego dochodu, zawierającego informacje o wysokości przychodu i stawce podatku lub wysokości uzyskanego dochodu, zawierających informacje o wysokości przychodu i stawce podatku lub wysokości opłaconego podatku dochodowego w roku wskazanym w powyższym obwieszczeniu ministra</w:t>
            </w:r>
          </w:p>
        </w:tc>
      </w:tr>
      <w:tr w:rsidR="00845EF7" w14:paraId="51544827" w14:textId="77777777" w:rsidTr="008F156C">
        <w:tc>
          <w:tcPr>
            <w:tcW w:w="2264" w:type="dxa"/>
            <w:tcBorders>
              <w:top w:val="single" w:sz="6" w:space="0" w:color="auto"/>
              <w:left w:val="single" w:sz="12" w:space="0" w:color="auto"/>
              <w:bottom w:val="single" w:sz="6" w:space="0" w:color="auto"/>
              <w:right w:val="single" w:sz="6" w:space="0" w:color="auto"/>
            </w:tcBorders>
          </w:tcPr>
          <w:p w14:paraId="3CA0C4BA" w14:textId="63EAC750" w:rsidR="00845EF7" w:rsidRPr="00845EF7" w:rsidRDefault="00845EF7" w:rsidP="00FD2A77">
            <w:pPr>
              <w:jc w:val="both"/>
              <w:rPr>
                <w:sz w:val="20"/>
                <w:szCs w:val="20"/>
              </w:rPr>
            </w:pPr>
            <w:r w:rsidRPr="00845EF7">
              <w:rPr>
                <w:sz w:val="20"/>
                <w:szCs w:val="20"/>
              </w:rPr>
              <w:lastRenderedPageBreak/>
              <w:t>Wartość dochodu</w:t>
            </w:r>
          </w:p>
        </w:tc>
        <w:tc>
          <w:tcPr>
            <w:tcW w:w="6798" w:type="dxa"/>
            <w:gridSpan w:val="4"/>
            <w:tcBorders>
              <w:top w:val="single" w:sz="6" w:space="0" w:color="auto"/>
              <w:left w:val="single" w:sz="6" w:space="0" w:color="auto"/>
              <w:bottom w:val="single" w:sz="6" w:space="0" w:color="auto"/>
              <w:right w:val="single" w:sz="12" w:space="0" w:color="auto"/>
            </w:tcBorders>
          </w:tcPr>
          <w:p w14:paraId="4C78CCC4" w14:textId="77777777" w:rsidR="00845EF7" w:rsidRDefault="00845EF7" w:rsidP="00FD2A77">
            <w:pPr>
              <w:jc w:val="both"/>
            </w:pPr>
          </w:p>
        </w:tc>
      </w:tr>
      <w:tr w:rsidR="004577B5" w14:paraId="33127CAB" w14:textId="77777777" w:rsidTr="008F156C">
        <w:tc>
          <w:tcPr>
            <w:tcW w:w="2264" w:type="dxa"/>
            <w:tcBorders>
              <w:top w:val="single" w:sz="6" w:space="0" w:color="auto"/>
              <w:left w:val="single" w:sz="12" w:space="0" w:color="auto"/>
              <w:bottom w:val="single" w:sz="6" w:space="0" w:color="auto"/>
              <w:right w:val="single" w:sz="6" w:space="0" w:color="auto"/>
            </w:tcBorders>
          </w:tcPr>
          <w:p w14:paraId="0525556E" w14:textId="064B3D11" w:rsidR="004577B5" w:rsidRPr="004529D6" w:rsidRDefault="004577B5" w:rsidP="00FD2A77">
            <w:pPr>
              <w:jc w:val="both"/>
              <w:rPr>
                <w:sz w:val="20"/>
                <w:szCs w:val="20"/>
              </w:rPr>
            </w:pPr>
            <w:r w:rsidRPr="004529D6">
              <w:rPr>
                <w:sz w:val="20"/>
                <w:szCs w:val="20"/>
              </w:rPr>
              <w:t>Rodzaj</w:t>
            </w:r>
            <w:r>
              <w:rPr>
                <w:sz w:val="20"/>
                <w:szCs w:val="20"/>
              </w:rPr>
              <w:t xml:space="preserve"> PIT</w:t>
            </w:r>
          </w:p>
        </w:tc>
        <w:tc>
          <w:tcPr>
            <w:tcW w:w="4532" w:type="dxa"/>
            <w:gridSpan w:val="2"/>
            <w:tcBorders>
              <w:top w:val="single" w:sz="6" w:space="0" w:color="auto"/>
              <w:left w:val="single" w:sz="6" w:space="0" w:color="auto"/>
              <w:bottom w:val="single" w:sz="6" w:space="0" w:color="auto"/>
              <w:right w:val="single" w:sz="6" w:space="0" w:color="auto"/>
            </w:tcBorders>
          </w:tcPr>
          <w:p w14:paraId="7CFBBF3E" w14:textId="62D89620" w:rsidR="004577B5" w:rsidRPr="004529D6" w:rsidRDefault="004577B5" w:rsidP="00FD2A77">
            <w:pPr>
              <w:jc w:val="both"/>
              <w:rPr>
                <w:sz w:val="20"/>
                <w:szCs w:val="20"/>
              </w:rPr>
            </w:pPr>
          </w:p>
        </w:tc>
        <w:tc>
          <w:tcPr>
            <w:tcW w:w="1133" w:type="dxa"/>
            <w:tcBorders>
              <w:top w:val="single" w:sz="6" w:space="0" w:color="auto"/>
              <w:left w:val="single" w:sz="6" w:space="0" w:color="auto"/>
              <w:bottom w:val="single" w:sz="6" w:space="0" w:color="auto"/>
              <w:right w:val="single" w:sz="6" w:space="0" w:color="auto"/>
            </w:tcBorders>
          </w:tcPr>
          <w:p w14:paraId="3A243BCF" w14:textId="41DE7F25" w:rsidR="004577B5" w:rsidRPr="004577B5" w:rsidRDefault="004577B5" w:rsidP="00FD2A77">
            <w:pPr>
              <w:jc w:val="both"/>
              <w:rPr>
                <w:sz w:val="20"/>
                <w:szCs w:val="20"/>
              </w:rPr>
            </w:pPr>
            <w:r w:rsidRPr="004577B5">
              <w:rPr>
                <w:sz w:val="20"/>
                <w:szCs w:val="20"/>
              </w:rPr>
              <w:t>Za rok</w:t>
            </w:r>
          </w:p>
        </w:tc>
        <w:tc>
          <w:tcPr>
            <w:tcW w:w="1133" w:type="dxa"/>
            <w:tcBorders>
              <w:top w:val="single" w:sz="6" w:space="0" w:color="auto"/>
              <w:left w:val="single" w:sz="6" w:space="0" w:color="auto"/>
              <w:bottom w:val="single" w:sz="6" w:space="0" w:color="auto"/>
              <w:right w:val="single" w:sz="12" w:space="0" w:color="auto"/>
            </w:tcBorders>
          </w:tcPr>
          <w:p w14:paraId="3CF58C41" w14:textId="2279EA74" w:rsidR="004577B5" w:rsidRDefault="004577B5" w:rsidP="00FD2A77">
            <w:pPr>
              <w:jc w:val="both"/>
            </w:pPr>
          </w:p>
        </w:tc>
      </w:tr>
      <w:tr w:rsidR="00A27454" w14:paraId="685A2C72" w14:textId="77777777" w:rsidTr="008F156C">
        <w:tc>
          <w:tcPr>
            <w:tcW w:w="2264" w:type="dxa"/>
            <w:tcBorders>
              <w:top w:val="single" w:sz="6" w:space="0" w:color="auto"/>
              <w:left w:val="single" w:sz="12" w:space="0" w:color="auto"/>
              <w:bottom w:val="single" w:sz="6" w:space="0" w:color="auto"/>
              <w:right w:val="single" w:sz="6" w:space="0" w:color="auto"/>
            </w:tcBorders>
          </w:tcPr>
          <w:p w14:paraId="672355E5" w14:textId="7B2644BE" w:rsidR="00A27454" w:rsidRPr="00A27454" w:rsidRDefault="00A27454" w:rsidP="00FD2A77">
            <w:pPr>
              <w:jc w:val="both"/>
              <w:rPr>
                <w:sz w:val="20"/>
                <w:szCs w:val="20"/>
              </w:rPr>
            </w:pPr>
            <w:r w:rsidRPr="00A27454">
              <w:rPr>
                <w:sz w:val="20"/>
                <w:szCs w:val="20"/>
              </w:rPr>
              <w:t>Wysokość zapłaconego podatku (dla PIT</w:t>
            </w:r>
            <w:r>
              <w:rPr>
                <w:sz w:val="20"/>
                <w:szCs w:val="20"/>
              </w:rPr>
              <w:t xml:space="preserve"> </w:t>
            </w:r>
            <w:r w:rsidRPr="00A27454">
              <w:rPr>
                <w:sz w:val="20"/>
                <w:szCs w:val="20"/>
              </w:rPr>
              <w:t>16)</w:t>
            </w:r>
          </w:p>
        </w:tc>
        <w:tc>
          <w:tcPr>
            <w:tcW w:w="6798" w:type="dxa"/>
            <w:gridSpan w:val="4"/>
            <w:tcBorders>
              <w:top w:val="single" w:sz="6" w:space="0" w:color="auto"/>
              <w:left w:val="single" w:sz="6" w:space="0" w:color="auto"/>
              <w:bottom w:val="single" w:sz="6" w:space="0" w:color="auto"/>
              <w:right w:val="single" w:sz="12" w:space="0" w:color="auto"/>
            </w:tcBorders>
          </w:tcPr>
          <w:p w14:paraId="63A5BD40" w14:textId="77777777" w:rsidR="00A27454" w:rsidRDefault="00A27454" w:rsidP="00FD2A77">
            <w:pPr>
              <w:jc w:val="both"/>
            </w:pPr>
          </w:p>
        </w:tc>
      </w:tr>
      <w:tr w:rsidR="00A27454" w14:paraId="5096FBC6" w14:textId="77777777" w:rsidTr="008F156C">
        <w:tc>
          <w:tcPr>
            <w:tcW w:w="2264" w:type="dxa"/>
            <w:tcBorders>
              <w:top w:val="single" w:sz="6" w:space="0" w:color="auto"/>
              <w:left w:val="single" w:sz="12" w:space="0" w:color="auto"/>
              <w:bottom w:val="single" w:sz="12" w:space="0" w:color="auto"/>
              <w:right w:val="single" w:sz="6" w:space="0" w:color="auto"/>
            </w:tcBorders>
          </w:tcPr>
          <w:p w14:paraId="23E40F2E" w14:textId="3EC73738" w:rsidR="00A27454" w:rsidRPr="00A27454" w:rsidRDefault="00A27454" w:rsidP="00FD2A77">
            <w:pPr>
              <w:jc w:val="both"/>
              <w:rPr>
                <w:sz w:val="20"/>
                <w:szCs w:val="20"/>
              </w:rPr>
            </w:pPr>
            <w:r w:rsidRPr="00A27454">
              <w:rPr>
                <w:sz w:val="20"/>
                <w:szCs w:val="20"/>
              </w:rPr>
              <w:t>Wysokość przychodów ogółem (dla PIT 28)</w:t>
            </w:r>
          </w:p>
        </w:tc>
        <w:tc>
          <w:tcPr>
            <w:tcW w:w="2266" w:type="dxa"/>
            <w:tcBorders>
              <w:top w:val="single" w:sz="6" w:space="0" w:color="auto"/>
              <w:left w:val="single" w:sz="6" w:space="0" w:color="auto"/>
              <w:bottom w:val="single" w:sz="12" w:space="0" w:color="auto"/>
              <w:right w:val="single" w:sz="6" w:space="0" w:color="auto"/>
            </w:tcBorders>
          </w:tcPr>
          <w:p w14:paraId="1B2C5C59" w14:textId="77777777" w:rsidR="00A27454" w:rsidRDefault="00A27454" w:rsidP="00FD2A77">
            <w:pPr>
              <w:jc w:val="both"/>
            </w:pPr>
          </w:p>
        </w:tc>
        <w:tc>
          <w:tcPr>
            <w:tcW w:w="2266" w:type="dxa"/>
            <w:tcBorders>
              <w:top w:val="single" w:sz="6" w:space="0" w:color="auto"/>
              <w:left w:val="single" w:sz="6" w:space="0" w:color="auto"/>
              <w:bottom w:val="single" w:sz="12" w:space="0" w:color="auto"/>
              <w:right w:val="single" w:sz="6" w:space="0" w:color="auto"/>
            </w:tcBorders>
          </w:tcPr>
          <w:p w14:paraId="0E4F2E7D" w14:textId="0E05513F" w:rsidR="00A27454" w:rsidRPr="00A27454" w:rsidRDefault="00A27454" w:rsidP="00FD2A77">
            <w:pPr>
              <w:jc w:val="both"/>
              <w:rPr>
                <w:sz w:val="20"/>
                <w:szCs w:val="20"/>
              </w:rPr>
            </w:pPr>
            <w:r w:rsidRPr="00A27454">
              <w:rPr>
                <w:sz w:val="20"/>
                <w:szCs w:val="20"/>
              </w:rPr>
              <w:t>Stawka podatku PIT 28</w:t>
            </w:r>
          </w:p>
        </w:tc>
        <w:tc>
          <w:tcPr>
            <w:tcW w:w="2266" w:type="dxa"/>
            <w:gridSpan w:val="2"/>
            <w:tcBorders>
              <w:top w:val="single" w:sz="6" w:space="0" w:color="auto"/>
              <w:left w:val="single" w:sz="6" w:space="0" w:color="auto"/>
              <w:bottom w:val="single" w:sz="12" w:space="0" w:color="auto"/>
              <w:right w:val="single" w:sz="12" w:space="0" w:color="auto"/>
            </w:tcBorders>
          </w:tcPr>
          <w:p w14:paraId="26958188" w14:textId="77777777" w:rsidR="00A27454" w:rsidRDefault="00A27454" w:rsidP="00FD2A77">
            <w:pPr>
              <w:jc w:val="both"/>
            </w:pPr>
          </w:p>
        </w:tc>
      </w:tr>
      <w:tr w:rsidR="00A27454" w14:paraId="02815743" w14:textId="77777777" w:rsidTr="008F156C">
        <w:tc>
          <w:tcPr>
            <w:tcW w:w="9062" w:type="dxa"/>
            <w:gridSpan w:val="5"/>
            <w:tcBorders>
              <w:top w:val="single" w:sz="12" w:space="0" w:color="auto"/>
              <w:left w:val="single" w:sz="12" w:space="0" w:color="auto"/>
              <w:bottom w:val="single" w:sz="6" w:space="0" w:color="auto"/>
              <w:right w:val="single" w:sz="12" w:space="0" w:color="auto"/>
            </w:tcBorders>
          </w:tcPr>
          <w:p w14:paraId="16D84951" w14:textId="04ED082F" w:rsidR="00A27454" w:rsidRPr="00A27454" w:rsidRDefault="00A27454" w:rsidP="00AE6DA8">
            <w:pPr>
              <w:tabs>
                <w:tab w:val="left" w:pos="480"/>
              </w:tabs>
              <w:ind w:left="306" w:hanging="284"/>
              <w:jc w:val="both"/>
              <w:rPr>
                <w:rFonts w:cstheme="minorHAnsi"/>
                <w:sz w:val="20"/>
                <w:szCs w:val="20"/>
              </w:rPr>
            </w:pPr>
            <w:r w:rsidRPr="006E1A77">
              <w:rPr>
                <w:rFonts w:ascii="Courier New" w:hAnsi="Courier New" w:cs="Courier New"/>
                <w:sz w:val="32"/>
                <w:szCs w:val="32"/>
              </w:rPr>
              <w:t>□</w:t>
            </w:r>
            <w:r w:rsidR="00AE6DA8">
              <w:rPr>
                <w:rFonts w:ascii="Courier New" w:hAnsi="Courier New" w:cs="Courier New"/>
              </w:rPr>
              <w:t xml:space="preserve">  </w:t>
            </w:r>
            <w:r w:rsidR="00AE6DA8" w:rsidRPr="00AE6DA8">
              <w:rPr>
                <w:rFonts w:cstheme="minorHAnsi"/>
                <w:sz w:val="20"/>
                <w:szCs w:val="20"/>
              </w:rPr>
              <w:t>z tytułu</w:t>
            </w:r>
            <w:r w:rsidR="00AE6DA8">
              <w:rPr>
                <w:rFonts w:cstheme="minorHAnsi"/>
                <w:sz w:val="20"/>
                <w:szCs w:val="20"/>
              </w:rPr>
              <w:t xml:space="preserve"> prowadzenia gospodarstwa rolnego, przyjmując, że z 1 ha przeliczeniowego uzyskuje się dochód roczny w wysokości dochodu ogłaszanego corocznie, w drodze obwieszczenia Prezesa Głównego Urzędu Statystycznego na podstawie ustawy o podatku rolnym obowiązującym na dzień złożenia wniosku</w:t>
            </w:r>
          </w:p>
        </w:tc>
      </w:tr>
      <w:tr w:rsidR="00AE6DA8" w14:paraId="44FCD2D2" w14:textId="77777777" w:rsidTr="008F156C">
        <w:tc>
          <w:tcPr>
            <w:tcW w:w="2264" w:type="dxa"/>
            <w:tcBorders>
              <w:top w:val="single" w:sz="6" w:space="0" w:color="auto"/>
              <w:left w:val="single" w:sz="12" w:space="0" w:color="auto"/>
              <w:bottom w:val="single" w:sz="6" w:space="0" w:color="auto"/>
              <w:right w:val="single" w:sz="6" w:space="0" w:color="auto"/>
            </w:tcBorders>
          </w:tcPr>
          <w:p w14:paraId="0B530129" w14:textId="376543DF" w:rsidR="00AE6DA8" w:rsidRPr="00AE6DA8" w:rsidRDefault="00AE6DA8" w:rsidP="00FD2A77">
            <w:pPr>
              <w:jc w:val="both"/>
              <w:rPr>
                <w:sz w:val="20"/>
                <w:szCs w:val="20"/>
              </w:rPr>
            </w:pPr>
            <w:r w:rsidRPr="00AE6DA8">
              <w:rPr>
                <w:sz w:val="20"/>
                <w:szCs w:val="20"/>
              </w:rPr>
              <w:t>Wartość dochodu</w:t>
            </w:r>
          </w:p>
        </w:tc>
        <w:tc>
          <w:tcPr>
            <w:tcW w:w="6798" w:type="dxa"/>
            <w:gridSpan w:val="4"/>
            <w:tcBorders>
              <w:top w:val="single" w:sz="6" w:space="0" w:color="auto"/>
              <w:left w:val="single" w:sz="6" w:space="0" w:color="auto"/>
              <w:bottom w:val="single" w:sz="6" w:space="0" w:color="auto"/>
              <w:right w:val="single" w:sz="12" w:space="0" w:color="auto"/>
            </w:tcBorders>
          </w:tcPr>
          <w:p w14:paraId="7B108CF7" w14:textId="77777777" w:rsidR="00AE6DA8" w:rsidRDefault="00AE6DA8" w:rsidP="00FD2A77">
            <w:pPr>
              <w:jc w:val="both"/>
            </w:pPr>
          </w:p>
        </w:tc>
      </w:tr>
      <w:tr w:rsidR="00AE6DA8" w14:paraId="58B62D1F" w14:textId="77777777" w:rsidTr="008F156C">
        <w:tc>
          <w:tcPr>
            <w:tcW w:w="2264" w:type="dxa"/>
            <w:tcBorders>
              <w:top w:val="single" w:sz="6" w:space="0" w:color="auto"/>
              <w:left w:val="single" w:sz="12" w:space="0" w:color="auto"/>
              <w:bottom w:val="single" w:sz="12" w:space="0" w:color="auto"/>
              <w:right w:val="single" w:sz="6" w:space="0" w:color="auto"/>
            </w:tcBorders>
          </w:tcPr>
          <w:p w14:paraId="33B928CA" w14:textId="613191E5" w:rsidR="00AE6DA8" w:rsidRPr="00AE6DA8" w:rsidRDefault="00AE6DA8" w:rsidP="00FD2A77">
            <w:pPr>
              <w:jc w:val="both"/>
              <w:rPr>
                <w:sz w:val="20"/>
                <w:szCs w:val="20"/>
              </w:rPr>
            </w:pPr>
            <w:r w:rsidRPr="00AE6DA8">
              <w:rPr>
                <w:sz w:val="20"/>
                <w:szCs w:val="20"/>
              </w:rPr>
              <w:t>Liczba ha przeliczeniowych (użytki rolne)</w:t>
            </w:r>
          </w:p>
        </w:tc>
        <w:tc>
          <w:tcPr>
            <w:tcW w:w="2266" w:type="dxa"/>
            <w:tcBorders>
              <w:top w:val="single" w:sz="6" w:space="0" w:color="auto"/>
              <w:left w:val="single" w:sz="6" w:space="0" w:color="auto"/>
              <w:bottom w:val="single" w:sz="12" w:space="0" w:color="auto"/>
              <w:right w:val="single" w:sz="6" w:space="0" w:color="auto"/>
            </w:tcBorders>
          </w:tcPr>
          <w:p w14:paraId="0747C720" w14:textId="77777777" w:rsidR="00AE6DA8" w:rsidRDefault="00AE6DA8" w:rsidP="00FD2A77">
            <w:pPr>
              <w:jc w:val="both"/>
            </w:pPr>
          </w:p>
        </w:tc>
        <w:tc>
          <w:tcPr>
            <w:tcW w:w="2266" w:type="dxa"/>
            <w:tcBorders>
              <w:top w:val="single" w:sz="6" w:space="0" w:color="auto"/>
              <w:left w:val="single" w:sz="6" w:space="0" w:color="auto"/>
              <w:bottom w:val="single" w:sz="12" w:space="0" w:color="auto"/>
              <w:right w:val="single" w:sz="6" w:space="0" w:color="auto"/>
            </w:tcBorders>
          </w:tcPr>
          <w:p w14:paraId="363EA81F" w14:textId="57A3A670" w:rsidR="00AE6DA8" w:rsidRPr="00AE6DA8" w:rsidRDefault="00AE6DA8" w:rsidP="00FD2A77">
            <w:pPr>
              <w:jc w:val="both"/>
              <w:rPr>
                <w:sz w:val="20"/>
                <w:szCs w:val="20"/>
              </w:rPr>
            </w:pPr>
            <w:r w:rsidRPr="00AE6DA8">
              <w:rPr>
                <w:sz w:val="20"/>
                <w:szCs w:val="20"/>
              </w:rPr>
              <w:t>Dochód wg GUS</w:t>
            </w:r>
          </w:p>
        </w:tc>
        <w:tc>
          <w:tcPr>
            <w:tcW w:w="2266" w:type="dxa"/>
            <w:gridSpan w:val="2"/>
            <w:tcBorders>
              <w:top w:val="single" w:sz="6" w:space="0" w:color="auto"/>
              <w:left w:val="single" w:sz="6" w:space="0" w:color="auto"/>
              <w:bottom w:val="single" w:sz="12" w:space="0" w:color="auto"/>
              <w:right w:val="single" w:sz="12" w:space="0" w:color="auto"/>
            </w:tcBorders>
          </w:tcPr>
          <w:p w14:paraId="37552697" w14:textId="77777777" w:rsidR="00AE6DA8" w:rsidRDefault="00AE6DA8" w:rsidP="00FD2A77">
            <w:pPr>
              <w:jc w:val="both"/>
            </w:pPr>
          </w:p>
        </w:tc>
      </w:tr>
      <w:tr w:rsidR="00AE6DA8" w14:paraId="5FF22180" w14:textId="77777777" w:rsidTr="008F156C">
        <w:tc>
          <w:tcPr>
            <w:tcW w:w="9062" w:type="dxa"/>
            <w:gridSpan w:val="5"/>
            <w:tcBorders>
              <w:top w:val="single" w:sz="12" w:space="0" w:color="auto"/>
              <w:left w:val="single" w:sz="12" w:space="0" w:color="auto"/>
              <w:bottom w:val="single" w:sz="6" w:space="0" w:color="auto"/>
              <w:right w:val="single" w:sz="12" w:space="0" w:color="auto"/>
            </w:tcBorders>
          </w:tcPr>
          <w:p w14:paraId="2B5466A2" w14:textId="1C330057" w:rsidR="00AE6DA8" w:rsidRPr="00AE6DA8" w:rsidRDefault="00AE6DA8" w:rsidP="00AE6DA8">
            <w:pPr>
              <w:ind w:left="306" w:hanging="306"/>
              <w:jc w:val="both"/>
              <w:rPr>
                <w:sz w:val="20"/>
                <w:szCs w:val="20"/>
              </w:rPr>
            </w:pPr>
            <w:r w:rsidRPr="006E1A77">
              <w:rPr>
                <w:rFonts w:ascii="Courier New" w:hAnsi="Courier New" w:cs="Courier New"/>
                <w:sz w:val="32"/>
                <w:szCs w:val="32"/>
              </w:rPr>
              <w:t>□</w:t>
            </w:r>
            <w:r>
              <w:t xml:space="preserve">   </w:t>
            </w:r>
            <w:r w:rsidRPr="004577B5">
              <w:rPr>
                <w:sz w:val="20"/>
                <w:szCs w:val="20"/>
              </w:rPr>
              <w:t>niepodlegający opodatkowaniu na podstawie przepisów o podatku dochodowym od osób fizycznych i mieszczący się pod względem rodzaju w katalogu zawartym w art. 3</w:t>
            </w:r>
            <w:r w:rsidR="004577B5" w:rsidRPr="004577B5">
              <w:rPr>
                <w:sz w:val="20"/>
                <w:szCs w:val="20"/>
              </w:rPr>
              <w:t xml:space="preserve"> lit c) ustawy o świadczeniach rodzinnych, osiągnięty w roku kalendarzowym poprzedzającym rok złożenia wniosku o dofinansowanie, wykazany w odpowiednim dokumencie</w:t>
            </w:r>
          </w:p>
        </w:tc>
      </w:tr>
      <w:tr w:rsidR="004577B5" w14:paraId="584FCB5E" w14:textId="77777777" w:rsidTr="008F156C">
        <w:tc>
          <w:tcPr>
            <w:tcW w:w="2264" w:type="dxa"/>
            <w:tcBorders>
              <w:top w:val="single" w:sz="6" w:space="0" w:color="auto"/>
              <w:left w:val="single" w:sz="12" w:space="0" w:color="auto"/>
              <w:bottom w:val="single" w:sz="6" w:space="0" w:color="auto"/>
              <w:right w:val="single" w:sz="6" w:space="0" w:color="auto"/>
            </w:tcBorders>
          </w:tcPr>
          <w:p w14:paraId="7C8C6A98" w14:textId="3224F7FA" w:rsidR="004577B5" w:rsidRPr="004577B5" w:rsidRDefault="004577B5" w:rsidP="00FD2A77">
            <w:pPr>
              <w:jc w:val="both"/>
              <w:rPr>
                <w:sz w:val="20"/>
                <w:szCs w:val="20"/>
              </w:rPr>
            </w:pPr>
            <w:r w:rsidRPr="004577B5">
              <w:rPr>
                <w:sz w:val="20"/>
                <w:szCs w:val="20"/>
              </w:rPr>
              <w:t>Wartość dochodu</w:t>
            </w:r>
          </w:p>
        </w:tc>
        <w:tc>
          <w:tcPr>
            <w:tcW w:w="6798" w:type="dxa"/>
            <w:gridSpan w:val="4"/>
            <w:tcBorders>
              <w:top w:val="single" w:sz="6" w:space="0" w:color="auto"/>
              <w:left w:val="single" w:sz="6" w:space="0" w:color="auto"/>
              <w:bottom w:val="single" w:sz="6" w:space="0" w:color="auto"/>
              <w:right w:val="single" w:sz="12" w:space="0" w:color="auto"/>
            </w:tcBorders>
          </w:tcPr>
          <w:p w14:paraId="08DB18B7" w14:textId="77777777" w:rsidR="004577B5" w:rsidRDefault="004577B5" w:rsidP="00FD2A77">
            <w:pPr>
              <w:jc w:val="both"/>
            </w:pPr>
          </w:p>
        </w:tc>
      </w:tr>
      <w:tr w:rsidR="004577B5" w14:paraId="0BAC7707" w14:textId="77777777" w:rsidTr="00F11408">
        <w:tc>
          <w:tcPr>
            <w:tcW w:w="2264" w:type="dxa"/>
            <w:tcBorders>
              <w:top w:val="single" w:sz="6" w:space="0" w:color="auto"/>
              <w:left w:val="single" w:sz="12" w:space="0" w:color="auto"/>
              <w:bottom w:val="single" w:sz="12" w:space="0" w:color="auto"/>
              <w:right w:val="single" w:sz="6" w:space="0" w:color="auto"/>
            </w:tcBorders>
          </w:tcPr>
          <w:p w14:paraId="3125AAC8" w14:textId="67F132B1" w:rsidR="004577B5" w:rsidRPr="004577B5" w:rsidRDefault="004577B5" w:rsidP="00FD2A77">
            <w:pPr>
              <w:jc w:val="both"/>
              <w:rPr>
                <w:sz w:val="20"/>
                <w:szCs w:val="20"/>
              </w:rPr>
            </w:pPr>
            <w:r w:rsidRPr="004577B5">
              <w:rPr>
                <w:sz w:val="20"/>
                <w:szCs w:val="20"/>
              </w:rPr>
              <w:t>Rodzaj dochodu</w:t>
            </w:r>
          </w:p>
        </w:tc>
        <w:tc>
          <w:tcPr>
            <w:tcW w:w="4532" w:type="dxa"/>
            <w:gridSpan w:val="2"/>
            <w:tcBorders>
              <w:top w:val="single" w:sz="6" w:space="0" w:color="auto"/>
              <w:left w:val="single" w:sz="6" w:space="0" w:color="auto"/>
              <w:bottom w:val="single" w:sz="12" w:space="0" w:color="auto"/>
              <w:right w:val="single" w:sz="6" w:space="0" w:color="auto"/>
            </w:tcBorders>
          </w:tcPr>
          <w:p w14:paraId="2801E7DA" w14:textId="77777777" w:rsidR="004577B5" w:rsidRDefault="004577B5" w:rsidP="00FD2A77">
            <w:pPr>
              <w:jc w:val="both"/>
            </w:pPr>
          </w:p>
        </w:tc>
        <w:tc>
          <w:tcPr>
            <w:tcW w:w="1133" w:type="dxa"/>
            <w:tcBorders>
              <w:top w:val="single" w:sz="6" w:space="0" w:color="auto"/>
              <w:left w:val="single" w:sz="6" w:space="0" w:color="auto"/>
              <w:bottom w:val="single" w:sz="12" w:space="0" w:color="auto"/>
              <w:right w:val="single" w:sz="6" w:space="0" w:color="auto"/>
            </w:tcBorders>
          </w:tcPr>
          <w:p w14:paraId="6C286252" w14:textId="0CEF5EC2" w:rsidR="004577B5" w:rsidRPr="004577B5" w:rsidRDefault="004577B5" w:rsidP="00FD2A77">
            <w:pPr>
              <w:jc w:val="both"/>
              <w:rPr>
                <w:sz w:val="20"/>
                <w:szCs w:val="20"/>
              </w:rPr>
            </w:pPr>
            <w:r w:rsidRPr="004577B5">
              <w:rPr>
                <w:sz w:val="20"/>
                <w:szCs w:val="20"/>
              </w:rPr>
              <w:t>Za rok</w:t>
            </w:r>
          </w:p>
        </w:tc>
        <w:tc>
          <w:tcPr>
            <w:tcW w:w="1133" w:type="dxa"/>
            <w:tcBorders>
              <w:top w:val="single" w:sz="6" w:space="0" w:color="auto"/>
              <w:left w:val="single" w:sz="6" w:space="0" w:color="auto"/>
              <w:bottom w:val="single" w:sz="12" w:space="0" w:color="auto"/>
              <w:right w:val="single" w:sz="12" w:space="0" w:color="auto"/>
            </w:tcBorders>
          </w:tcPr>
          <w:p w14:paraId="6450D29B" w14:textId="77777777" w:rsidR="004577B5" w:rsidRDefault="004577B5" w:rsidP="00FD2A77">
            <w:pPr>
              <w:jc w:val="both"/>
            </w:pPr>
          </w:p>
        </w:tc>
      </w:tr>
      <w:tr w:rsidR="004577B5" w14:paraId="4178F0ED" w14:textId="77777777" w:rsidTr="008F156C">
        <w:tc>
          <w:tcPr>
            <w:tcW w:w="6796" w:type="dxa"/>
            <w:gridSpan w:val="3"/>
            <w:tcBorders>
              <w:top w:val="single" w:sz="12" w:space="0" w:color="auto"/>
              <w:left w:val="single" w:sz="12" w:space="0" w:color="auto"/>
              <w:bottom w:val="single" w:sz="12" w:space="0" w:color="auto"/>
              <w:right w:val="single" w:sz="6" w:space="0" w:color="auto"/>
            </w:tcBorders>
          </w:tcPr>
          <w:p w14:paraId="78E7EF93" w14:textId="688EF537" w:rsidR="004577B5" w:rsidRPr="004577B5" w:rsidRDefault="004577B5" w:rsidP="00FD2A77">
            <w:pPr>
              <w:jc w:val="both"/>
              <w:rPr>
                <w:sz w:val="20"/>
                <w:szCs w:val="20"/>
              </w:rPr>
            </w:pPr>
            <w:r w:rsidRPr="004577B5">
              <w:rPr>
                <w:sz w:val="20"/>
                <w:szCs w:val="20"/>
              </w:rPr>
              <w:t>Łącznie uzyskane przeze mnie dochody z powyższych źródeł</w:t>
            </w:r>
          </w:p>
        </w:tc>
        <w:tc>
          <w:tcPr>
            <w:tcW w:w="2266" w:type="dxa"/>
            <w:gridSpan w:val="2"/>
            <w:tcBorders>
              <w:top w:val="single" w:sz="12" w:space="0" w:color="auto"/>
              <w:left w:val="single" w:sz="6" w:space="0" w:color="auto"/>
              <w:bottom w:val="single" w:sz="12" w:space="0" w:color="auto"/>
              <w:right w:val="single" w:sz="12" w:space="0" w:color="auto"/>
            </w:tcBorders>
          </w:tcPr>
          <w:p w14:paraId="20CF082A" w14:textId="77777777" w:rsidR="004577B5" w:rsidRDefault="004577B5" w:rsidP="00FD2A77">
            <w:pPr>
              <w:jc w:val="both"/>
            </w:pPr>
          </w:p>
        </w:tc>
      </w:tr>
    </w:tbl>
    <w:p w14:paraId="1FDDCE70" w14:textId="77777777" w:rsidR="00FB5095" w:rsidRDefault="00FB5095" w:rsidP="00FD2A77">
      <w:pPr>
        <w:jc w:val="both"/>
      </w:pPr>
    </w:p>
    <w:p w14:paraId="52B54011" w14:textId="3A16E1FC" w:rsidR="008F156C" w:rsidRDefault="008F156C" w:rsidP="00F11408">
      <w:pPr>
        <w:pStyle w:val="Akapitzlist"/>
        <w:numPr>
          <w:ilvl w:val="0"/>
          <w:numId w:val="9"/>
        </w:numPr>
        <w:jc w:val="both"/>
      </w:pPr>
      <w:r>
        <w:t>Oświadczam, że powyższe dane są prawdziwe, pełne, a także, że zapoznałem się z warunkami udzielenia dofinansowania i zobowiązuję się do udostępnienia dokumentów potwierdzających powyższe dane na żądanie upoważnionych podmiotów.</w:t>
      </w:r>
    </w:p>
    <w:p w14:paraId="1AE84FE6" w14:textId="5D4DEBBE" w:rsidR="008F156C" w:rsidRDefault="008F156C" w:rsidP="00FD2A77">
      <w:pPr>
        <w:jc w:val="both"/>
      </w:pPr>
    </w:p>
    <w:p w14:paraId="1159B2EA" w14:textId="778FAC7F" w:rsidR="008F156C" w:rsidRDefault="008F156C" w:rsidP="008F156C">
      <w:pPr>
        <w:ind w:left="142"/>
        <w:jc w:val="both"/>
      </w:pPr>
      <w:r>
        <w:t xml:space="preserve">C.2 DOTYCZY BENEFICJENTÓW UPRAWNIONYCH DO PODWYŻSZONEGO POZIOMU DOFINANSOWANIA </w:t>
      </w:r>
    </w:p>
    <w:tbl>
      <w:tblPr>
        <w:tblStyle w:val="Tabela-Siatka"/>
        <w:tblW w:w="0" w:type="auto"/>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4"/>
        <w:gridCol w:w="5692"/>
        <w:gridCol w:w="2224"/>
      </w:tblGrid>
      <w:tr w:rsidR="00F94742" w14:paraId="0BE28D52" w14:textId="77777777" w:rsidTr="00BC418C">
        <w:tc>
          <w:tcPr>
            <w:tcW w:w="984" w:type="dxa"/>
            <w:vAlign w:val="center"/>
          </w:tcPr>
          <w:p w14:paraId="037D3E12" w14:textId="67DBC8A7" w:rsidR="00F94742" w:rsidRDefault="00BC418C" w:rsidP="00BC418C">
            <w:pPr>
              <w:jc w:val="center"/>
            </w:pPr>
            <w:r w:rsidRPr="00BC418C">
              <w:rPr>
                <w:rFonts w:ascii="Courier New" w:hAnsi="Courier New" w:cs="Courier New"/>
                <w:sz w:val="32"/>
                <w:szCs w:val="32"/>
              </w:rPr>
              <w:t>□</w:t>
            </w:r>
          </w:p>
        </w:tc>
        <w:tc>
          <w:tcPr>
            <w:tcW w:w="7916" w:type="dxa"/>
            <w:gridSpan w:val="2"/>
          </w:tcPr>
          <w:p w14:paraId="2DCF7C5B" w14:textId="1C909784" w:rsidR="00F94742" w:rsidRPr="00E50071" w:rsidRDefault="00E50071" w:rsidP="008F156C">
            <w:pPr>
              <w:jc w:val="both"/>
              <w:rPr>
                <w:sz w:val="20"/>
                <w:szCs w:val="20"/>
              </w:rPr>
            </w:pPr>
            <w:r>
              <w:rPr>
                <w:sz w:val="20"/>
                <w:szCs w:val="20"/>
              </w:rPr>
              <w:t>Oświadczam, że jestem uprawniony do uzyskania podwyższonego poziomu dofinansowania oraz dołączam do wniosku zaświadczenie potwierdzające przeciętny miesięczny dochód na jednego członka mojego gospodarstwa domowego, wydane przez właściwy organ</w:t>
            </w:r>
          </w:p>
        </w:tc>
      </w:tr>
      <w:tr w:rsidR="004B06D2" w14:paraId="5C85E55C" w14:textId="77777777" w:rsidTr="00BC418C">
        <w:tc>
          <w:tcPr>
            <w:tcW w:w="984" w:type="dxa"/>
            <w:vMerge w:val="restart"/>
            <w:vAlign w:val="center"/>
          </w:tcPr>
          <w:p w14:paraId="0D54499A" w14:textId="75ADAD38" w:rsidR="004B06D2" w:rsidRDefault="00BC418C" w:rsidP="00BC418C">
            <w:pPr>
              <w:jc w:val="center"/>
            </w:pPr>
            <w:r w:rsidRPr="00BC418C">
              <w:rPr>
                <w:rFonts w:ascii="Courier New" w:hAnsi="Courier New" w:cs="Courier New"/>
                <w:sz w:val="32"/>
                <w:szCs w:val="32"/>
              </w:rPr>
              <w:t>□</w:t>
            </w:r>
          </w:p>
        </w:tc>
        <w:tc>
          <w:tcPr>
            <w:tcW w:w="7916" w:type="dxa"/>
            <w:gridSpan w:val="2"/>
          </w:tcPr>
          <w:p w14:paraId="76FAF8E8" w14:textId="77777777" w:rsidR="004B06D2" w:rsidRPr="00E50071" w:rsidRDefault="004B06D2" w:rsidP="008F156C">
            <w:pPr>
              <w:jc w:val="both"/>
              <w:rPr>
                <w:sz w:val="20"/>
                <w:szCs w:val="20"/>
              </w:rPr>
            </w:pPr>
            <w:r w:rsidRPr="00E50071">
              <w:rPr>
                <w:sz w:val="20"/>
                <w:szCs w:val="20"/>
              </w:rPr>
              <w:t>Oświadczam, że:</w:t>
            </w:r>
          </w:p>
          <w:p w14:paraId="5822BA22" w14:textId="77777777" w:rsidR="004B06D2" w:rsidRPr="00E50071" w:rsidRDefault="004B06D2" w:rsidP="00E50071">
            <w:pPr>
              <w:pStyle w:val="Akapitzlist"/>
              <w:numPr>
                <w:ilvl w:val="0"/>
                <w:numId w:val="4"/>
              </w:numPr>
              <w:jc w:val="both"/>
              <w:rPr>
                <w:sz w:val="20"/>
                <w:szCs w:val="20"/>
              </w:rPr>
            </w:pPr>
            <w:r w:rsidRPr="00E50071">
              <w:rPr>
                <w:sz w:val="20"/>
                <w:szCs w:val="20"/>
              </w:rPr>
              <w:t>Nie prowadzę pozarolniczej działalności gospodarczej</w:t>
            </w:r>
          </w:p>
          <w:p w14:paraId="629E98FF" w14:textId="6B2C4FDE" w:rsidR="004B06D2" w:rsidRPr="00E50071" w:rsidRDefault="004B06D2" w:rsidP="00E50071">
            <w:pPr>
              <w:ind w:left="360"/>
              <w:jc w:val="both"/>
              <w:rPr>
                <w:sz w:val="20"/>
                <w:szCs w:val="20"/>
              </w:rPr>
            </w:pPr>
            <w:r>
              <w:rPr>
                <w:sz w:val="20"/>
                <w:szCs w:val="20"/>
              </w:rPr>
              <w:t>l</w:t>
            </w:r>
            <w:r w:rsidRPr="00E50071">
              <w:rPr>
                <w:sz w:val="20"/>
                <w:szCs w:val="20"/>
              </w:rPr>
              <w:t>ub</w:t>
            </w:r>
          </w:p>
          <w:p w14:paraId="202C3F52" w14:textId="66C9A01A" w:rsidR="004B06D2" w:rsidRPr="00E50071" w:rsidRDefault="004B06D2" w:rsidP="00E50071">
            <w:pPr>
              <w:pStyle w:val="Akapitzlist"/>
              <w:numPr>
                <w:ilvl w:val="0"/>
                <w:numId w:val="4"/>
              </w:numPr>
              <w:jc w:val="both"/>
              <w:rPr>
                <w:sz w:val="20"/>
                <w:szCs w:val="20"/>
              </w:rPr>
            </w:pPr>
            <w:r w:rsidRPr="00E50071">
              <w:rPr>
                <w:sz w:val="20"/>
                <w:szCs w:val="20"/>
              </w:rPr>
              <w:t>Prowadzę pozarolniczą działalność gospodarczą i mój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 w grudniu roku poprzedzającego rok złożenia wniosku o dofinansowanie</w:t>
            </w:r>
          </w:p>
        </w:tc>
      </w:tr>
      <w:tr w:rsidR="004B06D2" w14:paraId="43604999" w14:textId="77777777" w:rsidTr="004B06D2">
        <w:tc>
          <w:tcPr>
            <w:tcW w:w="984" w:type="dxa"/>
            <w:vMerge/>
          </w:tcPr>
          <w:p w14:paraId="17BCD995" w14:textId="77777777" w:rsidR="004B06D2" w:rsidRDefault="004B06D2" w:rsidP="008F156C">
            <w:pPr>
              <w:jc w:val="both"/>
            </w:pPr>
          </w:p>
        </w:tc>
        <w:tc>
          <w:tcPr>
            <w:tcW w:w="5692" w:type="dxa"/>
          </w:tcPr>
          <w:p w14:paraId="24510AB8" w14:textId="29339D73" w:rsidR="004B06D2" w:rsidRPr="00332A24" w:rsidRDefault="004B06D2" w:rsidP="008F156C">
            <w:pPr>
              <w:jc w:val="both"/>
              <w:rPr>
                <w:sz w:val="20"/>
                <w:szCs w:val="20"/>
              </w:rPr>
            </w:pPr>
            <w:r w:rsidRPr="00332A24">
              <w:rPr>
                <w:sz w:val="20"/>
                <w:szCs w:val="20"/>
              </w:rPr>
              <w:t>Wartość rocznego przychodu, o którym mowa powyżej z tytułu prowadzenia pozarolniczej działalności gospodarczej wynosi:</w:t>
            </w:r>
          </w:p>
        </w:tc>
        <w:tc>
          <w:tcPr>
            <w:tcW w:w="2224" w:type="dxa"/>
          </w:tcPr>
          <w:p w14:paraId="5414F74E" w14:textId="77777777" w:rsidR="004B06D2" w:rsidRDefault="004B06D2" w:rsidP="008F156C">
            <w:pPr>
              <w:jc w:val="both"/>
            </w:pPr>
          </w:p>
        </w:tc>
      </w:tr>
    </w:tbl>
    <w:p w14:paraId="5DD98636" w14:textId="446FF0FD" w:rsidR="008F156C" w:rsidRDefault="008F156C" w:rsidP="008F156C">
      <w:pPr>
        <w:ind w:left="142"/>
        <w:jc w:val="both"/>
      </w:pPr>
    </w:p>
    <w:p w14:paraId="38272D9C" w14:textId="77777777" w:rsidR="00F11408" w:rsidRDefault="00F11408" w:rsidP="008F156C">
      <w:pPr>
        <w:ind w:left="142"/>
        <w:jc w:val="both"/>
      </w:pPr>
    </w:p>
    <w:p w14:paraId="6F876740" w14:textId="77777777" w:rsidR="00F11408" w:rsidRDefault="00F11408" w:rsidP="008F156C">
      <w:pPr>
        <w:ind w:left="142"/>
        <w:jc w:val="both"/>
      </w:pPr>
    </w:p>
    <w:p w14:paraId="157CDFF9" w14:textId="520D9E86" w:rsidR="004B06D2" w:rsidRDefault="004B06D2" w:rsidP="008F156C">
      <w:pPr>
        <w:ind w:left="142"/>
        <w:jc w:val="both"/>
      </w:pPr>
      <w:r>
        <w:lastRenderedPageBreak/>
        <w:t>C.3 DOTYCZY BENEFICJENTÓW UPRAWNIONYCH DO NAJWYŻSZEGO POZIOMU DOFINANSOWANIA</w:t>
      </w:r>
    </w:p>
    <w:tbl>
      <w:tblPr>
        <w:tblStyle w:val="Tabela-Siatka"/>
        <w:tblW w:w="0" w:type="auto"/>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5"/>
        <w:gridCol w:w="5936"/>
        <w:gridCol w:w="1979"/>
      </w:tblGrid>
      <w:tr w:rsidR="004B06D2" w14:paraId="2FB833CB" w14:textId="77777777" w:rsidTr="00BC418C">
        <w:tc>
          <w:tcPr>
            <w:tcW w:w="987" w:type="dxa"/>
            <w:vAlign w:val="center"/>
          </w:tcPr>
          <w:p w14:paraId="25919736" w14:textId="22DB3588" w:rsidR="004B06D2" w:rsidRDefault="00BC418C" w:rsidP="00BC418C">
            <w:pPr>
              <w:jc w:val="center"/>
            </w:pPr>
            <w:r w:rsidRPr="00BC418C">
              <w:rPr>
                <w:rFonts w:ascii="Courier New" w:hAnsi="Courier New" w:cs="Courier New"/>
                <w:sz w:val="32"/>
                <w:szCs w:val="32"/>
              </w:rPr>
              <w:t>□</w:t>
            </w:r>
          </w:p>
        </w:tc>
        <w:tc>
          <w:tcPr>
            <w:tcW w:w="7933" w:type="dxa"/>
            <w:gridSpan w:val="2"/>
          </w:tcPr>
          <w:p w14:paraId="5D62BB4C" w14:textId="3025E8C6" w:rsidR="004B06D2" w:rsidRPr="004B06D2" w:rsidRDefault="004B06D2" w:rsidP="008F156C">
            <w:pPr>
              <w:jc w:val="both"/>
              <w:rPr>
                <w:sz w:val="20"/>
                <w:szCs w:val="20"/>
              </w:rPr>
            </w:pPr>
            <w:r>
              <w:rPr>
                <w:sz w:val="20"/>
                <w:szCs w:val="20"/>
              </w:rPr>
              <w:t xml:space="preserve">Oświadczam, że jestem uprawniony do uzyskania najwyższego poziomu dofinansowania oraz dołączam do wniosku zaświadczenie potwierdzające przeciętny </w:t>
            </w:r>
            <w:r w:rsidR="00137160">
              <w:rPr>
                <w:sz w:val="20"/>
                <w:szCs w:val="20"/>
              </w:rPr>
              <w:t>miesięczny</w:t>
            </w:r>
            <w:r>
              <w:rPr>
                <w:sz w:val="20"/>
                <w:szCs w:val="20"/>
              </w:rPr>
              <w:t xml:space="preserve"> dochód na jednego członka mojego gospodarstwa</w:t>
            </w:r>
            <w:r w:rsidR="00137160">
              <w:rPr>
                <w:sz w:val="20"/>
                <w:szCs w:val="20"/>
              </w:rPr>
              <w:t xml:space="preserve"> domowego, wydane przez właściwy organ.</w:t>
            </w:r>
          </w:p>
        </w:tc>
      </w:tr>
      <w:tr w:rsidR="004B06D2" w14:paraId="717FA5B7" w14:textId="77777777" w:rsidTr="00BC418C">
        <w:tc>
          <w:tcPr>
            <w:tcW w:w="987" w:type="dxa"/>
            <w:vAlign w:val="center"/>
          </w:tcPr>
          <w:p w14:paraId="48A7BCC6" w14:textId="4EA1635E" w:rsidR="004B06D2" w:rsidRDefault="00BC418C" w:rsidP="00BC418C">
            <w:pPr>
              <w:jc w:val="center"/>
            </w:pPr>
            <w:r w:rsidRPr="00BC418C">
              <w:rPr>
                <w:rFonts w:ascii="Courier New" w:hAnsi="Courier New" w:cs="Courier New"/>
                <w:sz w:val="32"/>
                <w:szCs w:val="32"/>
              </w:rPr>
              <w:t>□</w:t>
            </w:r>
          </w:p>
        </w:tc>
        <w:tc>
          <w:tcPr>
            <w:tcW w:w="7933" w:type="dxa"/>
            <w:gridSpan w:val="2"/>
          </w:tcPr>
          <w:p w14:paraId="6601E373" w14:textId="08A551D2" w:rsidR="004B06D2" w:rsidRDefault="006C3DE5" w:rsidP="008F156C">
            <w:pPr>
              <w:jc w:val="both"/>
            </w:pPr>
            <w:r>
              <w:t>Oświadczam, że mam ustalone prawo do otrzymywania zasiłku stałego, zasiłku okresowego lub specjalnego zasiłku opiekuńczego oraz dołączam do wniosku zaświadczenie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w:t>
            </w:r>
          </w:p>
        </w:tc>
      </w:tr>
      <w:tr w:rsidR="006C3DE5" w14:paraId="52A03E7C" w14:textId="77777777" w:rsidTr="00BC418C">
        <w:tc>
          <w:tcPr>
            <w:tcW w:w="987" w:type="dxa"/>
            <w:vMerge w:val="restart"/>
            <w:vAlign w:val="center"/>
          </w:tcPr>
          <w:p w14:paraId="49054FBF" w14:textId="1D5ADD84" w:rsidR="006C3DE5" w:rsidRDefault="00BC418C" w:rsidP="00BC418C">
            <w:pPr>
              <w:jc w:val="center"/>
            </w:pPr>
            <w:r w:rsidRPr="00BC418C">
              <w:rPr>
                <w:rFonts w:ascii="Courier New" w:hAnsi="Courier New" w:cs="Courier New"/>
                <w:sz w:val="32"/>
                <w:szCs w:val="32"/>
              </w:rPr>
              <w:t>□</w:t>
            </w:r>
          </w:p>
        </w:tc>
        <w:tc>
          <w:tcPr>
            <w:tcW w:w="7933" w:type="dxa"/>
            <w:gridSpan w:val="2"/>
          </w:tcPr>
          <w:p w14:paraId="2500914E" w14:textId="77777777" w:rsidR="006C3DE5" w:rsidRPr="00E50071" w:rsidRDefault="006C3DE5" w:rsidP="006C3DE5">
            <w:pPr>
              <w:jc w:val="both"/>
              <w:rPr>
                <w:sz w:val="20"/>
                <w:szCs w:val="20"/>
              </w:rPr>
            </w:pPr>
            <w:r w:rsidRPr="00E50071">
              <w:rPr>
                <w:sz w:val="20"/>
                <w:szCs w:val="20"/>
              </w:rPr>
              <w:t>Oświadczam, że:</w:t>
            </w:r>
          </w:p>
          <w:p w14:paraId="21D32B43" w14:textId="77777777" w:rsidR="006C3DE5" w:rsidRPr="00E50071" w:rsidRDefault="006C3DE5" w:rsidP="006C3DE5">
            <w:pPr>
              <w:pStyle w:val="Akapitzlist"/>
              <w:numPr>
                <w:ilvl w:val="0"/>
                <w:numId w:val="4"/>
              </w:numPr>
              <w:jc w:val="both"/>
              <w:rPr>
                <w:sz w:val="20"/>
                <w:szCs w:val="20"/>
              </w:rPr>
            </w:pPr>
            <w:r w:rsidRPr="00E50071">
              <w:rPr>
                <w:sz w:val="20"/>
                <w:szCs w:val="20"/>
              </w:rPr>
              <w:t>Nie prowadzę pozarolniczej działalności gospodarczej</w:t>
            </w:r>
          </w:p>
          <w:p w14:paraId="3D2F7F95" w14:textId="77777777" w:rsidR="006C3DE5" w:rsidRPr="00E50071" w:rsidRDefault="006C3DE5" w:rsidP="006C3DE5">
            <w:pPr>
              <w:ind w:left="360"/>
              <w:jc w:val="both"/>
              <w:rPr>
                <w:sz w:val="20"/>
                <w:szCs w:val="20"/>
              </w:rPr>
            </w:pPr>
            <w:r>
              <w:rPr>
                <w:sz w:val="20"/>
                <w:szCs w:val="20"/>
              </w:rPr>
              <w:t>l</w:t>
            </w:r>
            <w:r w:rsidRPr="00E50071">
              <w:rPr>
                <w:sz w:val="20"/>
                <w:szCs w:val="20"/>
              </w:rPr>
              <w:t>ub</w:t>
            </w:r>
          </w:p>
          <w:p w14:paraId="6BD12C60" w14:textId="623E5397" w:rsidR="006C3DE5" w:rsidRDefault="006C3DE5" w:rsidP="006C3DE5">
            <w:pPr>
              <w:pStyle w:val="Akapitzlist"/>
              <w:numPr>
                <w:ilvl w:val="0"/>
                <w:numId w:val="4"/>
              </w:numPr>
              <w:jc w:val="both"/>
            </w:pPr>
            <w:r w:rsidRPr="006C3DE5">
              <w:rPr>
                <w:sz w:val="20"/>
                <w:szCs w:val="20"/>
              </w:rPr>
              <w:t>Prowadzę pozarolniczą działalność gospodarczą i mój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 w grudniu roku poprzedzającego rok złożenia wniosku o dofinansowanie</w:t>
            </w:r>
          </w:p>
        </w:tc>
      </w:tr>
      <w:tr w:rsidR="006C3DE5" w14:paraId="70666EC9" w14:textId="77777777" w:rsidTr="006C3DE5">
        <w:tc>
          <w:tcPr>
            <w:tcW w:w="987" w:type="dxa"/>
            <w:vMerge/>
          </w:tcPr>
          <w:p w14:paraId="6889EC31" w14:textId="77777777" w:rsidR="006C3DE5" w:rsidRDefault="006C3DE5" w:rsidP="008F156C">
            <w:pPr>
              <w:jc w:val="both"/>
            </w:pPr>
          </w:p>
        </w:tc>
        <w:tc>
          <w:tcPr>
            <w:tcW w:w="5949" w:type="dxa"/>
          </w:tcPr>
          <w:p w14:paraId="22A3FB5B" w14:textId="3AF8F0FC" w:rsidR="006C3DE5" w:rsidRDefault="006C3DE5" w:rsidP="008F156C">
            <w:pPr>
              <w:jc w:val="both"/>
            </w:pPr>
            <w:r w:rsidRPr="00332A24">
              <w:rPr>
                <w:sz w:val="20"/>
                <w:szCs w:val="20"/>
              </w:rPr>
              <w:t>Wartość rocznego przychodu, o którym mowa powyżej z tytułu prowadzenia pozarolniczej działalności gospodarczej wynosi:</w:t>
            </w:r>
          </w:p>
        </w:tc>
        <w:tc>
          <w:tcPr>
            <w:tcW w:w="1984" w:type="dxa"/>
          </w:tcPr>
          <w:p w14:paraId="0E370924" w14:textId="0E4ACF51" w:rsidR="006C3DE5" w:rsidRDefault="006C3DE5" w:rsidP="008F156C">
            <w:pPr>
              <w:jc w:val="both"/>
            </w:pPr>
          </w:p>
        </w:tc>
      </w:tr>
    </w:tbl>
    <w:p w14:paraId="78C96372" w14:textId="77777777" w:rsidR="004B06D2" w:rsidRDefault="004B06D2" w:rsidP="008F156C">
      <w:pPr>
        <w:ind w:left="142"/>
        <w:jc w:val="both"/>
      </w:pPr>
    </w:p>
    <w:p w14:paraId="24C78927" w14:textId="56D06F0C" w:rsidR="004B06D2" w:rsidRPr="006E1A77" w:rsidRDefault="00BB0DEF" w:rsidP="008F156C">
      <w:pPr>
        <w:ind w:left="142"/>
        <w:jc w:val="both"/>
        <w:rPr>
          <w:b/>
          <w:bCs/>
          <w:sz w:val="24"/>
          <w:szCs w:val="24"/>
        </w:rPr>
      </w:pPr>
      <w:r w:rsidRPr="006E1A77">
        <w:rPr>
          <w:b/>
          <w:bCs/>
          <w:sz w:val="24"/>
          <w:szCs w:val="24"/>
        </w:rPr>
        <w:t>D.OŚWIADCZENIA</w:t>
      </w:r>
    </w:p>
    <w:p w14:paraId="1540FCF3" w14:textId="763CDEAD" w:rsidR="00BB0DEF" w:rsidRPr="00F11408" w:rsidRDefault="00BB0DEF" w:rsidP="008F156C">
      <w:pPr>
        <w:ind w:left="142"/>
        <w:jc w:val="both"/>
        <w:rPr>
          <w:sz w:val="21"/>
          <w:szCs w:val="21"/>
          <w:u w:val="single"/>
        </w:rPr>
      </w:pPr>
      <w:r w:rsidRPr="00F11408">
        <w:rPr>
          <w:sz w:val="21"/>
          <w:szCs w:val="21"/>
          <w:u w:val="single"/>
        </w:rPr>
        <w:t>Oświadczenie dotyczące odpowiedzialności karnej</w:t>
      </w:r>
    </w:p>
    <w:p w14:paraId="183793F4" w14:textId="67ADA6DE" w:rsidR="00BB0DEF" w:rsidRPr="00F11408" w:rsidRDefault="00BB0DEF" w:rsidP="008F156C">
      <w:pPr>
        <w:ind w:left="142"/>
        <w:jc w:val="both"/>
        <w:rPr>
          <w:sz w:val="21"/>
          <w:szCs w:val="21"/>
        </w:rPr>
      </w:pPr>
      <w:r w:rsidRPr="00F11408">
        <w:rPr>
          <w:sz w:val="21"/>
          <w:szCs w:val="21"/>
        </w:rPr>
        <w:t xml:space="preserve">Oświadczam, że jest mi znana odpowiedzialność karna, w szczególności za złożenie </w:t>
      </w:r>
      <w:r w:rsidR="00DC7226" w:rsidRPr="00F11408">
        <w:rPr>
          <w:sz w:val="21"/>
          <w:szCs w:val="21"/>
        </w:rPr>
        <w:t>podrobionego, przerobionego, poświadczającego nieprawdę albo nierzetelnego dokumentu albo złożenie nierzetelnego, pisemnego oświadczenia dotyczącego okoliczności mających istotne znaczenie dla uzyskania dofinansowania wynikająca z art. 297 ustawy z dnia 6 czerwca 1997 roku – Kodeks karny.</w:t>
      </w:r>
    </w:p>
    <w:p w14:paraId="0BE787FE" w14:textId="2976D3F8" w:rsidR="00DC7226" w:rsidRPr="00F11408" w:rsidRDefault="00DC7226" w:rsidP="008F156C">
      <w:pPr>
        <w:ind w:left="142"/>
        <w:jc w:val="both"/>
        <w:rPr>
          <w:sz w:val="21"/>
          <w:szCs w:val="21"/>
          <w:u w:val="single"/>
        </w:rPr>
      </w:pPr>
      <w:r w:rsidRPr="00F11408">
        <w:rPr>
          <w:sz w:val="21"/>
          <w:szCs w:val="21"/>
          <w:u w:val="single"/>
        </w:rPr>
        <w:t>Oświadczenie o zgodności rodzaju budynku z Programem</w:t>
      </w:r>
    </w:p>
    <w:p w14:paraId="72E72B58" w14:textId="0D2F48F7" w:rsidR="00DC7226" w:rsidRPr="00F11408" w:rsidRDefault="00DC7226" w:rsidP="008F156C">
      <w:pPr>
        <w:ind w:left="142"/>
        <w:jc w:val="both"/>
        <w:rPr>
          <w:sz w:val="21"/>
          <w:szCs w:val="21"/>
        </w:rPr>
      </w:pPr>
      <w:r w:rsidRPr="00F11408">
        <w:rPr>
          <w:sz w:val="21"/>
          <w:szCs w:val="21"/>
        </w:rPr>
        <w:t>Oświadczam, że niniejszym wnioskiem o dofinansowanie jest objęty wydzielony lokal mieszkalny w budynku wielorodzinnym.</w:t>
      </w:r>
    </w:p>
    <w:p w14:paraId="6A0EDD55" w14:textId="77E3F722" w:rsidR="00DC7226" w:rsidRPr="00F11408" w:rsidRDefault="00DC7226" w:rsidP="008F156C">
      <w:pPr>
        <w:ind w:left="142"/>
        <w:jc w:val="both"/>
        <w:rPr>
          <w:sz w:val="21"/>
          <w:szCs w:val="21"/>
          <w:u w:val="single"/>
        </w:rPr>
      </w:pPr>
      <w:r w:rsidRPr="00F11408">
        <w:rPr>
          <w:sz w:val="21"/>
          <w:szCs w:val="21"/>
          <w:u w:val="single"/>
        </w:rPr>
        <w:t>Oświadczenie o wymianie/likwidacji wszystkich nieefektywnych źródeł ciepła</w:t>
      </w:r>
    </w:p>
    <w:p w14:paraId="7F8CC6D0" w14:textId="18868059" w:rsidR="00DC7226" w:rsidRPr="00F11408" w:rsidRDefault="00DC7226" w:rsidP="008F156C">
      <w:pPr>
        <w:ind w:left="142"/>
        <w:jc w:val="both"/>
        <w:rPr>
          <w:sz w:val="21"/>
          <w:szCs w:val="21"/>
        </w:rPr>
      </w:pPr>
      <w:r w:rsidRPr="00F11408">
        <w:rPr>
          <w:sz w:val="21"/>
          <w:szCs w:val="21"/>
        </w:rPr>
        <w:t xml:space="preserve">Oświadczam, że wymianie/likwidacji ulegną wszystkie źródła ciepła na paliwa stałe, niespełniające wymagań minimum 5 klasy wg. normy </w:t>
      </w:r>
      <w:r w:rsidR="00EC0784" w:rsidRPr="00F11408">
        <w:rPr>
          <w:sz w:val="21"/>
          <w:szCs w:val="21"/>
        </w:rPr>
        <w:t>przenoszącej normę europejską EN 303-5.</w:t>
      </w:r>
    </w:p>
    <w:p w14:paraId="7AF69C03" w14:textId="3E2068E9" w:rsidR="00EC0784" w:rsidRPr="00F11408" w:rsidRDefault="00EC0784" w:rsidP="008F156C">
      <w:pPr>
        <w:ind w:left="142"/>
        <w:jc w:val="both"/>
        <w:rPr>
          <w:sz w:val="21"/>
          <w:szCs w:val="21"/>
          <w:u w:val="single"/>
        </w:rPr>
      </w:pPr>
      <w:r w:rsidRPr="00F11408">
        <w:rPr>
          <w:sz w:val="21"/>
          <w:szCs w:val="21"/>
          <w:u w:val="single"/>
        </w:rPr>
        <w:t>Oświadczenie o zapoznaniu się z niezbędną dokumentacją do złożenia wniosku</w:t>
      </w:r>
    </w:p>
    <w:p w14:paraId="51731527" w14:textId="3890E3A8" w:rsidR="006E1A77" w:rsidRPr="00F11408" w:rsidRDefault="00EC0784" w:rsidP="00F11408">
      <w:pPr>
        <w:ind w:left="142"/>
        <w:jc w:val="both"/>
        <w:rPr>
          <w:sz w:val="21"/>
          <w:szCs w:val="21"/>
        </w:rPr>
      </w:pPr>
      <w:r w:rsidRPr="00F11408">
        <w:rPr>
          <w:sz w:val="21"/>
          <w:szCs w:val="21"/>
        </w:rPr>
        <w:t>Oświadczam, że zapoznałem się z dokumentami niezbędnymi do złożenia wniosku, w szczególności z programem Ciepłe Mieszkanie oraz Regulaminem naboru wniosków, rozumiem i akceptuję zawarte w nich prawa i obowiązki.</w:t>
      </w:r>
    </w:p>
    <w:p w14:paraId="4A262677" w14:textId="4E48946E" w:rsidR="00EC0784" w:rsidRPr="00F11408" w:rsidRDefault="00EB02E4" w:rsidP="008F156C">
      <w:pPr>
        <w:ind w:left="142"/>
        <w:jc w:val="both"/>
        <w:rPr>
          <w:sz w:val="21"/>
          <w:szCs w:val="21"/>
          <w:u w:val="single"/>
        </w:rPr>
      </w:pPr>
      <w:r w:rsidRPr="00F11408">
        <w:rPr>
          <w:sz w:val="21"/>
          <w:szCs w:val="21"/>
          <w:u w:val="single"/>
        </w:rPr>
        <w:t>Oświadczenie dotyczące obowiązku informowania o zmianie danych adresowych</w:t>
      </w:r>
    </w:p>
    <w:p w14:paraId="6255F39E" w14:textId="77777777" w:rsidR="00EB02E4" w:rsidRPr="00F11408" w:rsidRDefault="00EB02E4" w:rsidP="008F156C">
      <w:pPr>
        <w:ind w:left="142"/>
        <w:jc w:val="both"/>
        <w:rPr>
          <w:sz w:val="21"/>
          <w:szCs w:val="21"/>
        </w:rPr>
      </w:pPr>
      <w:r w:rsidRPr="00F11408">
        <w:rPr>
          <w:sz w:val="21"/>
          <w:szCs w:val="21"/>
        </w:rPr>
        <w:t>Oświadczam, że zobowiązuję się do niezwłocznego informowania o każdej zmianie danych adresowych pod rygorem skutecznego doręczenia korespondencji w sprawach dot. realizacji przedsięwzięcia przesłanej na dotychczas znany adres Wnioskodawcy.</w:t>
      </w:r>
    </w:p>
    <w:p w14:paraId="0C841E14" w14:textId="77777777" w:rsidR="00EB02E4" w:rsidRPr="00F11408" w:rsidRDefault="00EB02E4" w:rsidP="008F156C">
      <w:pPr>
        <w:ind w:left="142"/>
        <w:jc w:val="both"/>
        <w:rPr>
          <w:sz w:val="21"/>
          <w:szCs w:val="21"/>
          <w:u w:val="single"/>
        </w:rPr>
      </w:pPr>
      <w:r w:rsidRPr="00F11408">
        <w:rPr>
          <w:sz w:val="21"/>
          <w:szCs w:val="21"/>
          <w:u w:val="single"/>
        </w:rPr>
        <w:t>Oświadczenie dotyczące kontroli</w:t>
      </w:r>
    </w:p>
    <w:p w14:paraId="012DF4D2" w14:textId="26EA5A2A" w:rsidR="00EB02E4" w:rsidRPr="00F11408" w:rsidRDefault="00EB02E4" w:rsidP="008F156C">
      <w:pPr>
        <w:ind w:left="142"/>
        <w:jc w:val="both"/>
        <w:rPr>
          <w:sz w:val="21"/>
          <w:szCs w:val="21"/>
        </w:rPr>
      </w:pPr>
      <w:r w:rsidRPr="00F11408">
        <w:rPr>
          <w:sz w:val="21"/>
          <w:szCs w:val="21"/>
        </w:rPr>
        <w:t xml:space="preserve">Oświadczam, że akceptuję możliwość przeprowadzenia kontroli przez Narodowy fundusz Ochrony Środowiska i Gospodarki Wodnej </w:t>
      </w:r>
      <w:r w:rsidR="00174973" w:rsidRPr="00F11408">
        <w:rPr>
          <w:sz w:val="21"/>
          <w:szCs w:val="21"/>
        </w:rPr>
        <w:t>(NFOŚ</w:t>
      </w:r>
      <w:r w:rsidR="001146EE" w:rsidRPr="00F11408">
        <w:rPr>
          <w:sz w:val="21"/>
          <w:szCs w:val="21"/>
        </w:rPr>
        <w:t>i</w:t>
      </w:r>
      <w:r w:rsidR="00174973" w:rsidRPr="00F11408">
        <w:rPr>
          <w:sz w:val="21"/>
          <w:szCs w:val="21"/>
        </w:rPr>
        <w:t>GW), Wojewódzki Fundusz Ochrony Środowiska i Gospodarki Wodnej w Krakowie (</w:t>
      </w:r>
      <w:proofErr w:type="spellStart"/>
      <w:r w:rsidR="00174973" w:rsidRPr="00F11408">
        <w:rPr>
          <w:sz w:val="21"/>
          <w:szCs w:val="21"/>
        </w:rPr>
        <w:t>WFOŚiGW</w:t>
      </w:r>
      <w:proofErr w:type="spellEnd"/>
      <w:r w:rsidR="00174973" w:rsidRPr="00F11408">
        <w:rPr>
          <w:sz w:val="21"/>
          <w:szCs w:val="21"/>
        </w:rPr>
        <w:t>), Gminę Dobczyce lub osoby/pod</w:t>
      </w:r>
      <w:ins w:id="5" w:author="Anna Sufin" w:date="2023-06-27T22:24:00Z">
        <w:r w:rsidR="00DC279E">
          <w:rPr>
            <w:sz w:val="21"/>
            <w:szCs w:val="21"/>
          </w:rPr>
          <w:t>m</w:t>
        </w:r>
      </w:ins>
      <w:del w:id="6" w:author="Anna Sufin" w:date="2023-06-27T22:24:00Z">
        <w:r w:rsidR="00174973" w:rsidRPr="00F11408" w:rsidDel="00DC279E">
          <w:rPr>
            <w:sz w:val="21"/>
            <w:szCs w:val="21"/>
          </w:rPr>
          <w:delText>n</w:delText>
        </w:r>
      </w:del>
      <w:r w:rsidR="00174973" w:rsidRPr="00F11408">
        <w:rPr>
          <w:sz w:val="21"/>
          <w:szCs w:val="21"/>
        </w:rPr>
        <w:t xml:space="preserve">ioty wskazane przez </w:t>
      </w:r>
      <w:r w:rsidR="00174973" w:rsidRPr="00F11408">
        <w:rPr>
          <w:sz w:val="21"/>
          <w:szCs w:val="21"/>
        </w:rPr>
        <w:lastRenderedPageBreak/>
        <w:t>NFOŚiGW/</w:t>
      </w:r>
      <w:proofErr w:type="spellStart"/>
      <w:r w:rsidR="00174973" w:rsidRPr="00F11408">
        <w:rPr>
          <w:sz w:val="21"/>
          <w:szCs w:val="21"/>
        </w:rPr>
        <w:t>WFOŚiGW</w:t>
      </w:r>
      <w:proofErr w:type="spellEnd"/>
      <w:r w:rsidR="00174973" w:rsidRPr="00F11408">
        <w:rPr>
          <w:sz w:val="21"/>
          <w:szCs w:val="21"/>
        </w:rPr>
        <w:t>/Gminę Dobczyce</w:t>
      </w:r>
      <w:r w:rsidR="001146EE" w:rsidRPr="00F11408">
        <w:rPr>
          <w:sz w:val="21"/>
          <w:szCs w:val="21"/>
        </w:rPr>
        <w:t>, kontroli w trakcie realizacji przedsięwzięcia, a także w okresie trwałości przedsięwzięcia, w lokalu mieszkalnym objętym przedsięwzięciem oraz dokumentów związanych z dofinansowaniem i zobowiązuje się do jej umożliwienia pod rygorem</w:t>
      </w:r>
      <w:r w:rsidR="00185119" w:rsidRPr="00F11408">
        <w:rPr>
          <w:sz w:val="21"/>
          <w:szCs w:val="21"/>
        </w:rPr>
        <w:t xml:space="preserve"> rozwiązania umowy i zwrotu otrzymanej dotacji wraz z odsetkami naliczonymi jak od zaległości podatkowych.</w:t>
      </w:r>
    </w:p>
    <w:p w14:paraId="68D5FED0" w14:textId="2F54AE46" w:rsidR="00185119" w:rsidRPr="00F11408" w:rsidRDefault="00D804DE" w:rsidP="008F156C">
      <w:pPr>
        <w:ind w:left="142"/>
        <w:jc w:val="both"/>
        <w:rPr>
          <w:sz w:val="21"/>
          <w:szCs w:val="21"/>
          <w:u w:val="single"/>
        </w:rPr>
      </w:pPr>
      <w:r w:rsidRPr="00F11408">
        <w:rPr>
          <w:sz w:val="21"/>
          <w:szCs w:val="21"/>
          <w:u w:val="single"/>
        </w:rPr>
        <w:t>Oświadczenie o uniknięciu podwójnego finansowania</w:t>
      </w:r>
    </w:p>
    <w:p w14:paraId="5EAE827A" w14:textId="293E8585" w:rsidR="00D804DE" w:rsidRDefault="00D804DE" w:rsidP="008F156C">
      <w:pPr>
        <w:ind w:left="142"/>
        <w:jc w:val="both"/>
        <w:rPr>
          <w:sz w:val="21"/>
          <w:szCs w:val="21"/>
        </w:rPr>
      </w:pPr>
      <w:r w:rsidRPr="00F11408">
        <w:rPr>
          <w:sz w:val="21"/>
          <w:szCs w:val="21"/>
        </w:rPr>
        <w:t xml:space="preserve">Oświadczam, że łączna kwota dofinansowania realizowanego przedsięwzięcia w ramach programu ze wszystkich środków publicznych nie przekroczy 100% kosztów kwalifikowanych </w:t>
      </w:r>
      <w:r w:rsidR="00F50751" w:rsidRPr="00F11408">
        <w:rPr>
          <w:sz w:val="21"/>
          <w:szCs w:val="21"/>
        </w:rPr>
        <w:t>przedsięwzięcia</w:t>
      </w:r>
      <w:r w:rsidRPr="00F11408">
        <w:rPr>
          <w:sz w:val="21"/>
          <w:szCs w:val="21"/>
        </w:rPr>
        <w:t>.</w:t>
      </w:r>
    </w:p>
    <w:p w14:paraId="5E94F557" w14:textId="1EC74BA6" w:rsidR="0083402E" w:rsidRDefault="0083402E" w:rsidP="008F156C">
      <w:pPr>
        <w:ind w:left="142"/>
        <w:jc w:val="both"/>
        <w:rPr>
          <w:sz w:val="21"/>
          <w:szCs w:val="21"/>
        </w:rPr>
      </w:pPr>
      <w:r>
        <w:rPr>
          <w:sz w:val="21"/>
          <w:szCs w:val="21"/>
        </w:rPr>
        <w:t>Oświadczam, że realizacja przedsięwzięcia objętego wnioskiem nie była objęta dofinansowaniem w ramach programów NFOŚiGW:</w:t>
      </w:r>
    </w:p>
    <w:p w14:paraId="5EADDE2B" w14:textId="15A684E7" w:rsidR="0083402E" w:rsidRDefault="0083402E" w:rsidP="0083402E">
      <w:pPr>
        <w:pStyle w:val="Akapitzlist"/>
        <w:numPr>
          <w:ilvl w:val="0"/>
          <w:numId w:val="4"/>
        </w:numPr>
        <w:jc w:val="both"/>
        <w:rPr>
          <w:sz w:val="21"/>
          <w:szCs w:val="21"/>
        </w:rPr>
      </w:pPr>
      <w:r>
        <w:rPr>
          <w:sz w:val="21"/>
          <w:szCs w:val="21"/>
        </w:rPr>
        <w:t>Poprawa jakości powietrza w najbardziej zanieczyszczonych gminach – pilotaż</w:t>
      </w:r>
    </w:p>
    <w:p w14:paraId="3DFE4A75" w14:textId="5D7CDB3A" w:rsidR="0083402E" w:rsidRDefault="0083402E" w:rsidP="0083402E">
      <w:pPr>
        <w:pStyle w:val="Akapitzlist"/>
        <w:numPr>
          <w:ilvl w:val="0"/>
          <w:numId w:val="4"/>
        </w:numPr>
        <w:jc w:val="both"/>
        <w:rPr>
          <w:sz w:val="21"/>
          <w:szCs w:val="21"/>
        </w:rPr>
      </w:pPr>
      <w:r>
        <w:rPr>
          <w:sz w:val="21"/>
          <w:szCs w:val="21"/>
        </w:rPr>
        <w:t>Poprawa jakości powietrza poprzez wymianę źródeł ciepła w budynkach wielorodzinnych – pilotaż na terenie województwa zachodniopomorskiego</w:t>
      </w:r>
    </w:p>
    <w:p w14:paraId="19F32E98" w14:textId="0135A33D" w:rsidR="0083402E" w:rsidRPr="0083402E" w:rsidRDefault="0083402E" w:rsidP="0083402E">
      <w:pPr>
        <w:pStyle w:val="Akapitzlist"/>
        <w:numPr>
          <w:ilvl w:val="0"/>
          <w:numId w:val="4"/>
        </w:numPr>
        <w:jc w:val="both"/>
        <w:rPr>
          <w:sz w:val="21"/>
          <w:szCs w:val="21"/>
        </w:rPr>
      </w:pPr>
      <w:r>
        <w:rPr>
          <w:sz w:val="21"/>
          <w:szCs w:val="21"/>
        </w:rPr>
        <w:t xml:space="preserve">Poprawa jakości powietrza </w:t>
      </w:r>
      <w:r w:rsidR="001C4CA8">
        <w:rPr>
          <w:sz w:val="21"/>
          <w:szCs w:val="21"/>
        </w:rPr>
        <w:t>poprzez wymianę źródeł ciepła w budynkach wielorodzinnych  - dolnośląskiego</w:t>
      </w:r>
    </w:p>
    <w:p w14:paraId="39582AF9" w14:textId="77777777" w:rsidR="00F50751" w:rsidRPr="00F11408" w:rsidRDefault="00F50751" w:rsidP="008F156C">
      <w:pPr>
        <w:ind w:left="142"/>
        <w:jc w:val="both"/>
        <w:rPr>
          <w:sz w:val="21"/>
          <w:szCs w:val="21"/>
          <w:u w:val="single"/>
        </w:rPr>
      </w:pPr>
      <w:r w:rsidRPr="00F11408">
        <w:rPr>
          <w:sz w:val="21"/>
          <w:szCs w:val="21"/>
          <w:u w:val="single"/>
        </w:rPr>
        <w:t>Oświadczenie o zgodności kosztów kwalifikowanych z Programem</w:t>
      </w:r>
    </w:p>
    <w:p w14:paraId="4DA69068" w14:textId="61D08985" w:rsidR="00F50751" w:rsidRPr="00F11408" w:rsidRDefault="00DB7FBE" w:rsidP="008F156C">
      <w:pPr>
        <w:ind w:left="142"/>
        <w:jc w:val="both"/>
        <w:rPr>
          <w:sz w:val="21"/>
          <w:szCs w:val="21"/>
        </w:rPr>
      </w:pPr>
      <w:r w:rsidRPr="00F11408">
        <w:rPr>
          <w:sz w:val="21"/>
          <w:szCs w:val="21"/>
        </w:rPr>
        <w:t>Oświadczam, że koszty kwalifikowane będą zgodne</w:t>
      </w:r>
      <w:r w:rsidR="00F50751" w:rsidRPr="00F11408">
        <w:rPr>
          <w:sz w:val="21"/>
          <w:szCs w:val="21"/>
        </w:rPr>
        <w:t xml:space="preserve"> </w:t>
      </w:r>
      <w:r w:rsidR="00160E88" w:rsidRPr="00F11408">
        <w:rPr>
          <w:sz w:val="21"/>
          <w:szCs w:val="21"/>
        </w:rPr>
        <w:t>z Programem, w tym w szczególności z rodzajem kosztów kwalifikowanych oraz będą spełniać wymagania techniczne dla programu.</w:t>
      </w:r>
    </w:p>
    <w:p w14:paraId="1838A6DC" w14:textId="3E261A14" w:rsidR="00160E88" w:rsidRPr="00F11408" w:rsidRDefault="00160E88" w:rsidP="008F156C">
      <w:pPr>
        <w:ind w:left="142"/>
        <w:jc w:val="both"/>
        <w:rPr>
          <w:sz w:val="21"/>
          <w:szCs w:val="21"/>
          <w:u w:val="single"/>
        </w:rPr>
      </w:pPr>
      <w:r w:rsidRPr="00F11408">
        <w:rPr>
          <w:sz w:val="21"/>
          <w:szCs w:val="21"/>
          <w:u w:val="single"/>
        </w:rPr>
        <w:t xml:space="preserve">Oświadczenie o zgodności </w:t>
      </w:r>
      <w:r w:rsidR="00E85361" w:rsidRPr="00F11408">
        <w:rPr>
          <w:sz w:val="21"/>
          <w:szCs w:val="21"/>
          <w:u w:val="single"/>
        </w:rPr>
        <w:t>realizacji przedsięwzięcia z przepisami prawa budowlanego</w:t>
      </w:r>
    </w:p>
    <w:p w14:paraId="56C3500D" w14:textId="027F1E95" w:rsidR="00E85361" w:rsidRPr="00F11408" w:rsidRDefault="00E85361" w:rsidP="008F156C">
      <w:pPr>
        <w:ind w:left="142"/>
        <w:jc w:val="both"/>
        <w:rPr>
          <w:sz w:val="21"/>
          <w:szCs w:val="21"/>
        </w:rPr>
      </w:pPr>
      <w:r w:rsidRPr="00F11408">
        <w:rPr>
          <w:sz w:val="21"/>
          <w:szCs w:val="21"/>
        </w:rPr>
        <w:t>Oświadczam, że jestem świadomy konieczności realizacji przedsięwzięcia zgodnie z przepisami prawa budowlanego.</w:t>
      </w:r>
    </w:p>
    <w:p w14:paraId="61C4FC4A" w14:textId="2665C75B" w:rsidR="00E85361" w:rsidRPr="00F11408" w:rsidRDefault="00E85361" w:rsidP="008F156C">
      <w:pPr>
        <w:ind w:left="142"/>
        <w:jc w:val="both"/>
        <w:rPr>
          <w:sz w:val="21"/>
          <w:szCs w:val="21"/>
          <w:u w:val="single"/>
        </w:rPr>
      </w:pPr>
      <w:r w:rsidRPr="00F11408">
        <w:rPr>
          <w:sz w:val="21"/>
          <w:szCs w:val="21"/>
          <w:u w:val="single"/>
        </w:rPr>
        <w:t>Oświadczenie, że w okresie trwałości nie zostanie zmienione przeznaczenie lokalu mieszkalnego, o demontażu urządzeń, instalacji</w:t>
      </w:r>
      <w:r w:rsidR="006C1B76" w:rsidRPr="00F11408">
        <w:rPr>
          <w:sz w:val="21"/>
          <w:szCs w:val="21"/>
          <w:u w:val="single"/>
        </w:rPr>
        <w:t xml:space="preserve"> oraz wyrobów </w:t>
      </w:r>
      <w:r w:rsidR="009F1890" w:rsidRPr="00F11408">
        <w:rPr>
          <w:sz w:val="21"/>
          <w:szCs w:val="21"/>
          <w:u w:val="single"/>
        </w:rPr>
        <w:t>budowlanych zakupionych i zainstalowanych w ramach dofinansowanego przedsięwzięcia oraz instalacji</w:t>
      </w:r>
      <w:r w:rsidR="00BF6E2F" w:rsidRPr="00F11408">
        <w:rPr>
          <w:sz w:val="21"/>
          <w:szCs w:val="21"/>
          <w:u w:val="single"/>
        </w:rPr>
        <w:t xml:space="preserve"> dodatkowych źródeł ciepła</w:t>
      </w:r>
    </w:p>
    <w:p w14:paraId="299DC14E" w14:textId="51BB8779" w:rsidR="00BF6E2F" w:rsidRPr="00F11408" w:rsidRDefault="00BF6E2F" w:rsidP="008F156C">
      <w:pPr>
        <w:ind w:left="142"/>
        <w:jc w:val="both"/>
        <w:rPr>
          <w:sz w:val="21"/>
          <w:szCs w:val="21"/>
        </w:rPr>
      </w:pPr>
      <w:r w:rsidRPr="00F11408">
        <w:rPr>
          <w:sz w:val="21"/>
          <w:szCs w:val="21"/>
        </w:rPr>
        <w:t>Oświadczam, że w okresie trwałości projektu wynoszącym 5 lat od daty zakończenia przedsięwzięcia:</w:t>
      </w:r>
    </w:p>
    <w:p w14:paraId="2248FC9C" w14:textId="6F9061EC" w:rsidR="00BF6E2F" w:rsidRPr="00F11408" w:rsidRDefault="001D11AD" w:rsidP="00BF6E2F">
      <w:pPr>
        <w:pStyle w:val="Akapitzlist"/>
        <w:numPr>
          <w:ilvl w:val="0"/>
          <w:numId w:val="4"/>
        </w:numPr>
        <w:jc w:val="both"/>
        <w:rPr>
          <w:sz w:val="21"/>
          <w:szCs w:val="21"/>
        </w:rPr>
      </w:pPr>
      <w:r w:rsidRPr="00F11408">
        <w:rPr>
          <w:sz w:val="21"/>
          <w:szCs w:val="21"/>
        </w:rPr>
        <w:t>n</w:t>
      </w:r>
      <w:r w:rsidR="00BF6E2F" w:rsidRPr="00F11408">
        <w:rPr>
          <w:sz w:val="21"/>
          <w:szCs w:val="21"/>
        </w:rPr>
        <w:t xml:space="preserve">ie będzie dokonana zmiana przeznaczenia lokalu, którego </w:t>
      </w:r>
      <w:r w:rsidRPr="00F11408">
        <w:rPr>
          <w:sz w:val="21"/>
          <w:szCs w:val="21"/>
        </w:rPr>
        <w:t>dotyczy wniosek o dofinansowanie z mieszkalnego na inny,</w:t>
      </w:r>
    </w:p>
    <w:p w14:paraId="256171AB" w14:textId="36520471" w:rsidR="001D11AD" w:rsidRPr="00F11408" w:rsidRDefault="001D11AD" w:rsidP="00BF6E2F">
      <w:pPr>
        <w:pStyle w:val="Akapitzlist"/>
        <w:numPr>
          <w:ilvl w:val="0"/>
          <w:numId w:val="4"/>
        </w:numPr>
        <w:jc w:val="both"/>
        <w:rPr>
          <w:sz w:val="21"/>
          <w:szCs w:val="21"/>
        </w:rPr>
      </w:pPr>
      <w:r w:rsidRPr="00F11408">
        <w:rPr>
          <w:sz w:val="21"/>
          <w:szCs w:val="21"/>
        </w:rPr>
        <w:t>nie zostaną zdemontowane urządzenia, instalacje oraz wyroby budowlane zakupione i zainstalowane w ramach dofinansowanego przedsięwzięcia,</w:t>
      </w:r>
    </w:p>
    <w:p w14:paraId="26537475" w14:textId="12070CA2" w:rsidR="001D11AD" w:rsidRPr="00F11408" w:rsidRDefault="001D11AD" w:rsidP="00BF6E2F">
      <w:pPr>
        <w:pStyle w:val="Akapitzlist"/>
        <w:numPr>
          <w:ilvl w:val="0"/>
          <w:numId w:val="4"/>
        </w:numPr>
        <w:jc w:val="both"/>
        <w:rPr>
          <w:sz w:val="21"/>
          <w:szCs w:val="21"/>
        </w:rPr>
      </w:pPr>
      <w:r w:rsidRPr="00F11408">
        <w:rPr>
          <w:sz w:val="21"/>
          <w:szCs w:val="21"/>
        </w:rPr>
        <w:t>nie będą zainstalowane dodatkowe źródła ciepła niespełniające warunków programu i wymagań technicznych,</w:t>
      </w:r>
    </w:p>
    <w:p w14:paraId="5D9A700E" w14:textId="77777777" w:rsidR="001D11AD" w:rsidRPr="00F11408" w:rsidRDefault="001D11AD" w:rsidP="001D11AD">
      <w:pPr>
        <w:jc w:val="both"/>
        <w:rPr>
          <w:sz w:val="21"/>
          <w:szCs w:val="21"/>
          <w:u w:val="single"/>
        </w:rPr>
      </w:pPr>
      <w:r w:rsidRPr="00F11408">
        <w:rPr>
          <w:sz w:val="21"/>
          <w:szCs w:val="21"/>
          <w:u w:val="single"/>
        </w:rPr>
        <w:t>Oświadczenie, że po zakończeniu przedsięwzięcia w lokalu mieszkalnym pozostaną w eksploatacji tylko źródła ciepła zgodne z wymaganiami Programu</w:t>
      </w:r>
    </w:p>
    <w:p w14:paraId="5258EF21" w14:textId="77777777" w:rsidR="001D11AD" w:rsidRPr="00F11408" w:rsidRDefault="001D11AD" w:rsidP="001D11AD">
      <w:pPr>
        <w:jc w:val="both"/>
        <w:rPr>
          <w:sz w:val="21"/>
          <w:szCs w:val="21"/>
        </w:rPr>
      </w:pPr>
      <w:r w:rsidRPr="00F11408">
        <w:rPr>
          <w:sz w:val="21"/>
          <w:szCs w:val="21"/>
        </w:rPr>
        <w:t>Oświadczam, że  po zakończeniu przedsięwzięcia w ramach Programu na potrzeby lokalu mieszkalnego nie będą zainstalowane dodatkowe źródła ciepła na paliwa stałe niespełniające wymagań technicznych Programu.</w:t>
      </w:r>
    </w:p>
    <w:p w14:paraId="3A608377" w14:textId="77777777" w:rsidR="006E1A77" w:rsidRPr="00F11408" w:rsidRDefault="006E1A77" w:rsidP="001D11AD">
      <w:pPr>
        <w:jc w:val="both"/>
        <w:rPr>
          <w:sz w:val="21"/>
          <w:szCs w:val="21"/>
          <w:u w:val="single"/>
        </w:rPr>
      </w:pPr>
    </w:p>
    <w:p w14:paraId="337C6ADC" w14:textId="2D052B72" w:rsidR="001D11AD" w:rsidRPr="00F11408" w:rsidRDefault="001D11AD" w:rsidP="001D11AD">
      <w:pPr>
        <w:jc w:val="both"/>
        <w:rPr>
          <w:sz w:val="21"/>
          <w:szCs w:val="21"/>
          <w:u w:val="single"/>
        </w:rPr>
      </w:pPr>
      <w:r w:rsidRPr="00F11408">
        <w:rPr>
          <w:sz w:val="21"/>
          <w:szCs w:val="21"/>
          <w:u w:val="single"/>
        </w:rPr>
        <w:t>Oświadczenie o zgodności zakresu przedsięwzięcia z Programem  ochrony powietrza w rozumieniu art. 91 ustawy z dnia 27 kwietnia 2001 r. – Prawo ochrony środowiska</w:t>
      </w:r>
    </w:p>
    <w:p w14:paraId="725BFDA2" w14:textId="0DE0B8A7" w:rsidR="001D11AD" w:rsidRPr="00F11408" w:rsidRDefault="00A72AE3" w:rsidP="001D11AD">
      <w:pPr>
        <w:jc w:val="both"/>
        <w:rPr>
          <w:sz w:val="21"/>
          <w:szCs w:val="21"/>
        </w:rPr>
      </w:pPr>
      <w:r w:rsidRPr="00F11408">
        <w:rPr>
          <w:sz w:val="21"/>
          <w:szCs w:val="21"/>
        </w:rPr>
        <w:t>Oświadczam, że wszystkie użytkowane urządzenia służące do celów ogrzewania lub przygotowania ciepłej wody użytkowej będą spełniać docelowe wymagania Programu ochrony powietrza dla województwa małopolskiego</w:t>
      </w:r>
      <w:ins w:id="7" w:author="Anna Sufin" w:date="2023-06-27T22:27:00Z">
        <w:r w:rsidR="00DC279E">
          <w:rPr>
            <w:sz w:val="21"/>
            <w:szCs w:val="21"/>
          </w:rPr>
          <w:t>,</w:t>
        </w:r>
      </w:ins>
      <w:del w:id="8" w:author="Anna Sufin" w:date="2023-06-27T22:26:00Z">
        <w:r w:rsidRPr="00F11408" w:rsidDel="00DC279E">
          <w:rPr>
            <w:sz w:val="21"/>
            <w:szCs w:val="21"/>
          </w:rPr>
          <w:delText>. P</w:delText>
        </w:r>
      </w:del>
      <w:ins w:id="9" w:author="Anna Sufin" w:date="2023-06-27T22:27:00Z">
        <w:r w:rsidR="00DC279E">
          <w:rPr>
            <w:sz w:val="21"/>
            <w:szCs w:val="21"/>
          </w:rPr>
          <w:t>p</w:t>
        </w:r>
      </w:ins>
      <w:r w:rsidRPr="00F11408">
        <w:rPr>
          <w:sz w:val="21"/>
          <w:szCs w:val="21"/>
        </w:rPr>
        <w:t xml:space="preserve">rzyjętego Uchwałą Nr </w:t>
      </w:r>
      <w:r w:rsidR="00F32364" w:rsidRPr="00F11408">
        <w:rPr>
          <w:sz w:val="21"/>
          <w:szCs w:val="21"/>
        </w:rPr>
        <w:t>XXV/373/20 Sejmiku Województwa małopolskiego z dnia 28 września 2020 r. w sprawie Programu ochrony powietrza dla województwa małopolskiego.</w:t>
      </w:r>
    </w:p>
    <w:p w14:paraId="6421BDD2" w14:textId="52EA20F6" w:rsidR="00F32364" w:rsidRPr="00F11408" w:rsidRDefault="00F32364" w:rsidP="001D11AD">
      <w:pPr>
        <w:jc w:val="both"/>
        <w:rPr>
          <w:sz w:val="21"/>
          <w:szCs w:val="21"/>
          <w:u w:val="single"/>
        </w:rPr>
      </w:pPr>
      <w:r w:rsidRPr="00F11408">
        <w:rPr>
          <w:sz w:val="21"/>
          <w:szCs w:val="21"/>
          <w:u w:val="single"/>
        </w:rPr>
        <w:lastRenderedPageBreak/>
        <w:t>Oświadczenie o zgodności zakresu przedsięwzięcia z wymaganiami aktów prawa miejscowego, w tym uchwał antysmogowych</w:t>
      </w:r>
    </w:p>
    <w:p w14:paraId="7AFF5448" w14:textId="64A29114" w:rsidR="00F32364" w:rsidRPr="00F11408" w:rsidRDefault="00F32364" w:rsidP="001D11AD">
      <w:pPr>
        <w:jc w:val="both"/>
        <w:rPr>
          <w:sz w:val="21"/>
          <w:szCs w:val="21"/>
        </w:rPr>
      </w:pPr>
      <w:r w:rsidRPr="00F11408">
        <w:rPr>
          <w:sz w:val="21"/>
          <w:szCs w:val="21"/>
        </w:rPr>
        <w:t>Oświadczam, że wszystkie użytkowane urządz</w:t>
      </w:r>
      <w:r w:rsidR="005C0DC3" w:rsidRPr="00F11408">
        <w:rPr>
          <w:sz w:val="21"/>
          <w:szCs w:val="21"/>
        </w:rPr>
        <w:t>enia służące do celów ogrzewania lub przygotowania ciepłej wody użytkowej będą spełniać docelowe wymagania Uchwały Nr XXXII/452/17 Sejmiku Województwa Małopolskiego z dnia 23 stycznia 2017 r. w sprawie wprowadzenia na obszarze województwa małopolskiego ograniczeń i zakazów w zakresie eksploatacji instalacji, w których następuje spalanie paliw oraz Uchwały Nr LIX/842/17 Sejmiku Województwa Małopolskiego z dnia 26 września 2022 r. w sprawie zmiany uchwały Nr XXXII/452/17 Sejmiku Województwa Małopolskiego z dnia 23 stycznia 2017 r. w sprawie wprowadzenia na obszarze</w:t>
      </w:r>
      <w:r w:rsidR="004D078C" w:rsidRPr="00F11408">
        <w:rPr>
          <w:sz w:val="21"/>
          <w:szCs w:val="21"/>
        </w:rPr>
        <w:t xml:space="preserve"> województwa małopolskiego ograniczeń i zakazów w zakresie eksploatacji instalacji, w których następuje spalanie paliw.</w:t>
      </w:r>
    </w:p>
    <w:p w14:paraId="4BA4A799" w14:textId="7C73CEC6" w:rsidR="004D078C" w:rsidRPr="00F11408" w:rsidRDefault="004D078C" w:rsidP="001D11AD">
      <w:pPr>
        <w:jc w:val="both"/>
        <w:rPr>
          <w:sz w:val="21"/>
          <w:szCs w:val="21"/>
          <w:u w:val="single"/>
        </w:rPr>
      </w:pPr>
      <w:r w:rsidRPr="00F11408">
        <w:rPr>
          <w:sz w:val="21"/>
          <w:szCs w:val="21"/>
          <w:u w:val="single"/>
        </w:rPr>
        <w:t>Oświadczenie dotyczące przetwarzania danych osobowych wnioskodawcy</w:t>
      </w:r>
    </w:p>
    <w:p w14:paraId="01D0868F" w14:textId="3FE1D63E" w:rsidR="004D078C" w:rsidRPr="00F11408" w:rsidRDefault="004D078C" w:rsidP="001D11AD">
      <w:pPr>
        <w:jc w:val="both"/>
        <w:rPr>
          <w:sz w:val="21"/>
          <w:szCs w:val="21"/>
        </w:rPr>
      </w:pPr>
      <w:r w:rsidRPr="00F11408">
        <w:rPr>
          <w:sz w:val="21"/>
          <w:szCs w:val="21"/>
        </w:rPr>
        <w:t>Oświadczam, że wyrażam zgodę na przetwarzanie moich danych osobowych zawartych we wniosku w zakresie niezbędnym do realizacji zadań związanych z rozpatrzeniem wniosku o dofinansowanie oraz zawarcia i realizacji umowy.</w:t>
      </w:r>
    </w:p>
    <w:p w14:paraId="55E4EB0E" w14:textId="578A17BB" w:rsidR="004D078C" w:rsidRPr="00F11408" w:rsidRDefault="004D078C" w:rsidP="001D11AD">
      <w:pPr>
        <w:jc w:val="both"/>
        <w:rPr>
          <w:sz w:val="21"/>
          <w:szCs w:val="21"/>
        </w:rPr>
      </w:pPr>
      <w:r w:rsidRPr="00F11408">
        <w:rPr>
          <w:sz w:val="21"/>
          <w:szCs w:val="21"/>
        </w:rPr>
        <w:t>Informacja dla osób, których dane osobowe są przetwarzane w Programie</w:t>
      </w:r>
    </w:p>
    <w:p w14:paraId="587478CB" w14:textId="77777777" w:rsidR="004D078C" w:rsidRPr="004D078C" w:rsidRDefault="004D078C" w:rsidP="004D078C">
      <w:pPr>
        <w:tabs>
          <w:tab w:val="left" w:pos="5954"/>
          <w:tab w:val="left" w:leader="dot" w:pos="9072"/>
        </w:tabs>
        <w:spacing w:after="0" w:line="240" w:lineRule="auto"/>
        <w:jc w:val="both"/>
        <w:rPr>
          <w:rFonts w:eastAsia="Times New Roman" w:cstheme="minorHAnsi"/>
          <w:sz w:val="21"/>
          <w:szCs w:val="21"/>
          <w:lang w:eastAsia="pl-PL"/>
        </w:rPr>
      </w:pPr>
      <w:r w:rsidRPr="004D078C">
        <w:rPr>
          <w:rFonts w:cstheme="minorHAnsi"/>
          <w:sz w:val="21"/>
          <w:szCs w:val="21"/>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 informuje się, że:</w:t>
      </w:r>
    </w:p>
    <w:p w14:paraId="074AF74A" w14:textId="77777777" w:rsidR="004D078C" w:rsidRPr="004D078C" w:rsidRDefault="004D078C" w:rsidP="004D078C">
      <w:pPr>
        <w:numPr>
          <w:ilvl w:val="0"/>
          <w:numId w:val="5"/>
        </w:numPr>
        <w:spacing w:after="0" w:line="240" w:lineRule="auto"/>
        <w:contextualSpacing/>
        <w:jc w:val="both"/>
        <w:rPr>
          <w:rFonts w:cstheme="minorHAnsi"/>
          <w:sz w:val="21"/>
          <w:szCs w:val="21"/>
        </w:rPr>
      </w:pPr>
      <w:r w:rsidRPr="004D078C">
        <w:rPr>
          <w:rFonts w:cstheme="minorHAnsi"/>
          <w:sz w:val="21"/>
          <w:szCs w:val="21"/>
        </w:rPr>
        <w:t>Administratorem danych osobowych jest Burmistrz Gminy i Miasta Dobczyce z siedzibą w Dobczycach, Rynek 26, 32-410 Dobczyce.</w:t>
      </w:r>
    </w:p>
    <w:p w14:paraId="61FD88CE" w14:textId="77777777" w:rsidR="004D078C" w:rsidRPr="004D078C" w:rsidRDefault="004D078C" w:rsidP="004D078C">
      <w:pPr>
        <w:numPr>
          <w:ilvl w:val="0"/>
          <w:numId w:val="5"/>
        </w:numPr>
        <w:spacing w:after="0" w:line="240" w:lineRule="auto"/>
        <w:contextualSpacing/>
        <w:jc w:val="both"/>
        <w:rPr>
          <w:rFonts w:cstheme="minorHAnsi"/>
          <w:sz w:val="21"/>
          <w:szCs w:val="21"/>
        </w:rPr>
      </w:pPr>
      <w:r w:rsidRPr="004D078C">
        <w:rPr>
          <w:rFonts w:cstheme="minorHAnsi"/>
          <w:sz w:val="21"/>
          <w:szCs w:val="21"/>
        </w:rPr>
        <w:t xml:space="preserve">Można kontaktować się z wyznaczonym przez Burmistrza Inspektorem Ochrony Danych: </w:t>
      </w:r>
    </w:p>
    <w:p w14:paraId="56762625" w14:textId="77777777" w:rsidR="004D078C" w:rsidRPr="004D078C" w:rsidRDefault="004D078C" w:rsidP="004D078C">
      <w:pPr>
        <w:numPr>
          <w:ilvl w:val="1"/>
          <w:numId w:val="5"/>
        </w:numPr>
        <w:spacing w:after="0" w:line="240" w:lineRule="auto"/>
        <w:contextualSpacing/>
        <w:jc w:val="both"/>
        <w:rPr>
          <w:rFonts w:cstheme="minorHAnsi"/>
          <w:sz w:val="21"/>
          <w:szCs w:val="21"/>
        </w:rPr>
      </w:pPr>
      <w:r w:rsidRPr="004D078C">
        <w:rPr>
          <w:rFonts w:cstheme="minorHAnsi"/>
          <w:sz w:val="21"/>
          <w:szCs w:val="21"/>
        </w:rPr>
        <w:t xml:space="preserve">pod adresem Urząd Gminy i Miasta Dobczyce, ul. Rynek 26, 32-410 Dobczyce, </w:t>
      </w:r>
    </w:p>
    <w:p w14:paraId="0DA23515" w14:textId="77777777" w:rsidR="004D078C" w:rsidRPr="004D078C" w:rsidRDefault="004D078C" w:rsidP="004D078C">
      <w:pPr>
        <w:numPr>
          <w:ilvl w:val="1"/>
          <w:numId w:val="5"/>
        </w:numPr>
        <w:spacing w:after="0" w:line="240" w:lineRule="auto"/>
        <w:contextualSpacing/>
        <w:jc w:val="both"/>
        <w:rPr>
          <w:rFonts w:cstheme="minorHAnsi"/>
          <w:sz w:val="21"/>
          <w:szCs w:val="21"/>
        </w:rPr>
      </w:pPr>
      <w:r w:rsidRPr="004D078C">
        <w:rPr>
          <w:rFonts w:cstheme="minorHAnsi"/>
          <w:sz w:val="21"/>
          <w:szCs w:val="21"/>
        </w:rPr>
        <w:t xml:space="preserve">e-mail: iod@dobczyce.pl, </w:t>
      </w:r>
    </w:p>
    <w:p w14:paraId="22DB1FBA" w14:textId="77777777" w:rsidR="004D078C" w:rsidRPr="004D078C" w:rsidRDefault="004D078C" w:rsidP="004D078C">
      <w:pPr>
        <w:numPr>
          <w:ilvl w:val="1"/>
          <w:numId w:val="5"/>
        </w:numPr>
        <w:spacing w:after="0" w:line="240" w:lineRule="auto"/>
        <w:contextualSpacing/>
        <w:jc w:val="both"/>
        <w:rPr>
          <w:rFonts w:cstheme="minorHAnsi"/>
          <w:sz w:val="21"/>
          <w:szCs w:val="21"/>
        </w:rPr>
      </w:pPr>
      <w:r w:rsidRPr="004D078C">
        <w:rPr>
          <w:rFonts w:cstheme="minorHAnsi"/>
          <w:sz w:val="21"/>
          <w:szCs w:val="21"/>
        </w:rPr>
        <w:t>telefon 012 37 21 700.</w:t>
      </w:r>
    </w:p>
    <w:p w14:paraId="4B5CE5C8" w14:textId="0D3744A6" w:rsidR="004D078C" w:rsidRPr="004D078C" w:rsidRDefault="004D078C" w:rsidP="004D078C">
      <w:pPr>
        <w:numPr>
          <w:ilvl w:val="0"/>
          <w:numId w:val="5"/>
        </w:numPr>
        <w:spacing w:after="0" w:line="240" w:lineRule="auto"/>
        <w:contextualSpacing/>
        <w:jc w:val="both"/>
        <w:rPr>
          <w:rFonts w:cstheme="minorHAnsi"/>
          <w:sz w:val="21"/>
          <w:szCs w:val="21"/>
        </w:rPr>
      </w:pPr>
      <w:r w:rsidRPr="004D078C">
        <w:rPr>
          <w:rFonts w:cstheme="minorHAnsi"/>
          <w:sz w:val="21"/>
          <w:szCs w:val="21"/>
        </w:rPr>
        <w:t xml:space="preserve">Administrator przetwarza Państwa dane osobowe zawarte </w:t>
      </w:r>
      <w:r w:rsidR="00240C02" w:rsidRPr="00F11408">
        <w:rPr>
          <w:rFonts w:cstheme="minorHAnsi"/>
          <w:sz w:val="21"/>
          <w:szCs w:val="21"/>
        </w:rPr>
        <w:t>we wniosku</w:t>
      </w:r>
      <w:r w:rsidRPr="004D078C">
        <w:rPr>
          <w:rFonts w:cstheme="minorHAnsi"/>
          <w:sz w:val="21"/>
          <w:szCs w:val="21"/>
        </w:rPr>
        <w:t xml:space="preserve"> w celu </w:t>
      </w:r>
      <w:r w:rsidR="00240C02" w:rsidRPr="00F11408">
        <w:rPr>
          <w:rFonts w:cstheme="minorHAnsi"/>
          <w:sz w:val="21"/>
          <w:szCs w:val="21"/>
        </w:rPr>
        <w:t>realizacji Programu w ramach którego przekazywane będą dofinansowania</w:t>
      </w:r>
      <w:r w:rsidRPr="004D078C">
        <w:rPr>
          <w:rFonts w:cstheme="minorHAnsi"/>
          <w:sz w:val="21"/>
          <w:szCs w:val="21"/>
        </w:rPr>
        <w:t xml:space="preserve"> na wymianę źródeł ciepła i poprawę efektywności energetycznej w lokalach mieszkalnych znajdujących się w wielorodzinnych budynkach mieszkalnych na terenie Gminy Dobczyce - podstawą prawną przetwarzania danych osobowych jest zgoda osoby, której dane dotyczą (art. 6 ust. 1 lit. a RODO).</w:t>
      </w:r>
    </w:p>
    <w:p w14:paraId="45E800DF" w14:textId="77777777" w:rsidR="004D078C" w:rsidRPr="004D078C" w:rsidRDefault="004D078C" w:rsidP="004D078C">
      <w:pPr>
        <w:numPr>
          <w:ilvl w:val="0"/>
          <w:numId w:val="5"/>
        </w:numPr>
        <w:spacing w:after="0" w:line="240" w:lineRule="auto"/>
        <w:contextualSpacing/>
        <w:jc w:val="both"/>
        <w:rPr>
          <w:rFonts w:cstheme="minorHAnsi"/>
          <w:sz w:val="21"/>
          <w:szCs w:val="21"/>
        </w:rPr>
      </w:pPr>
      <w:r w:rsidRPr="004D078C">
        <w:rPr>
          <w:rFonts w:cstheme="minorHAnsi"/>
          <w:sz w:val="21"/>
          <w:szCs w:val="21"/>
        </w:rPr>
        <w:t>Osoba, której dane dotyczą, ma prawo wycofać zgodę w dowolnym momencie. Wycofanie zgody nie wpływa na zgodność z prawem przetwarzania, którego dokonano na podstawie zgody przed jej wycofaniem.</w:t>
      </w:r>
    </w:p>
    <w:p w14:paraId="70765555" w14:textId="77777777" w:rsidR="004D078C" w:rsidRPr="004D078C" w:rsidRDefault="004D078C" w:rsidP="004D078C">
      <w:pPr>
        <w:numPr>
          <w:ilvl w:val="0"/>
          <w:numId w:val="5"/>
        </w:numPr>
        <w:spacing w:after="0" w:line="240" w:lineRule="auto"/>
        <w:contextualSpacing/>
        <w:jc w:val="both"/>
        <w:rPr>
          <w:rFonts w:cstheme="minorHAnsi"/>
          <w:sz w:val="21"/>
          <w:szCs w:val="21"/>
        </w:rPr>
      </w:pPr>
      <w:r w:rsidRPr="004D078C">
        <w:rPr>
          <w:rFonts w:cstheme="minorHAnsi"/>
          <w:sz w:val="21"/>
          <w:szCs w:val="21"/>
        </w:rPr>
        <w:t xml:space="preserve">Odbiorcami danych osobowych mogą być wyłącznie podmioty, które uprawnione są do ich otrzymania na mocy przepisów prawa. </w:t>
      </w:r>
    </w:p>
    <w:p w14:paraId="06B4946B" w14:textId="77777777" w:rsidR="004D078C" w:rsidRPr="004D078C" w:rsidRDefault="004D078C" w:rsidP="004D078C">
      <w:pPr>
        <w:numPr>
          <w:ilvl w:val="0"/>
          <w:numId w:val="5"/>
        </w:numPr>
        <w:spacing w:after="0" w:line="240" w:lineRule="auto"/>
        <w:contextualSpacing/>
        <w:jc w:val="both"/>
        <w:rPr>
          <w:rFonts w:cstheme="minorHAnsi"/>
          <w:sz w:val="21"/>
          <w:szCs w:val="21"/>
        </w:rPr>
      </w:pPr>
      <w:r w:rsidRPr="004D078C">
        <w:rPr>
          <w:rFonts w:cstheme="minorHAnsi"/>
          <w:sz w:val="21"/>
          <w:szCs w:val="21"/>
        </w:rPr>
        <w:t xml:space="preserve">Pani/a dane osobowe będą przechowywane przez okres niezbędne do realizacji celów określonych w pkt. c), a po tym czasie przez okres oraz w zakresie wymaganym przez przepisy powszechnie obowiązującego prawa. </w:t>
      </w:r>
    </w:p>
    <w:p w14:paraId="58AE8E22" w14:textId="77777777" w:rsidR="004D078C" w:rsidRPr="004D078C" w:rsidRDefault="004D078C" w:rsidP="004D078C">
      <w:pPr>
        <w:numPr>
          <w:ilvl w:val="0"/>
          <w:numId w:val="5"/>
        </w:numPr>
        <w:spacing w:after="0" w:line="240" w:lineRule="auto"/>
        <w:contextualSpacing/>
        <w:jc w:val="both"/>
        <w:rPr>
          <w:rFonts w:cstheme="minorHAnsi"/>
          <w:sz w:val="21"/>
          <w:szCs w:val="21"/>
        </w:rPr>
      </w:pPr>
      <w:r w:rsidRPr="004D078C">
        <w:rPr>
          <w:rFonts w:cstheme="minorHAnsi"/>
          <w:sz w:val="21"/>
          <w:szCs w:val="21"/>
        </w:rPr>
        <w:t>Podanie danych osobowych ma charakter dobrowolny.</w:t>
      </w:r>
    </w:p>
    <w:p w14:paraId="3B8F9035" w14:textId="77777777" w:rsidR="004D078C" w:rsidRPr="004D078C" w:rsidRDefault="004D078C" w:rsidP="004D078C">
      <w:pPr>
        <w:numPr>
          <w:ilvl w:val="0"/>
          <w:numId w:val="5"/>
        </w:numPr>
        <w:spacing w:after="0" w:line="240" w:lineRule="auto"/>
        <w:contextualSpacing/>
        <w:jc w:val="both"/>
        <w:rPr>
          <w:rFonts w:cstheme="minorHAnsi"/>
          <w:sz w:val="21"/>
          <w:szCs w:val="21"/>
        </w:rPr>
      </w:pPr>
      <w:r w:rsidRPr="004D078C">
        <w:rPr>
          <w:rFonts w:cstheme="minorHAnsi"/>
          <w:sz w:val="21"/>
          <w:szCs w:val="21"/>
        </w:rPr>
        <w:t>W związku z przetwarzaniem danych osobowych osobie, której dane dotyczą przysługuje prawa do: dostępu do danych, sprostowania danych, usunięcia danych, ograniczenia przetwarzania danych, jak również wniesienia skargi na niezgodne z prawem przetwarzanie danych osobowych  do Prezesa Urzędu Ochrony Danych Osobowych, ul. Stawki 2, 00-193 Warszawa. Prawa te przysługują Państwu w przypadkach i w zakresie przewidzianym przez powszechnie obowiązujące przepisy prawa, w szczególności przepisy RODO.</w:t>
      </w:r>
    </w:p>
    <w:p w14:paraId="6CB08D91" w14:textId="5705AA17" w:rsidR="00F50751" w:rsidRPr="00F11408" w:rsidRDefault="004D078C" w:rsidP="004D078C">
      <w:pPr>
        <w:numPr>
          <w:ilvl w:val="0"/>
          <w:numId w:val="5"/>
        </w:numPr>
        <w:spacing w:after="0" w:line="240" w:lineRule="auto"/>
        <w:contextualSpacing/>
        <w:jc w:val="both"/>
        <w:rPr>
          <w:rFonts w:cstheme="minorHAnsi"/>
          <w:sz w:val="21"/>
          <w:szCs w:val="21"/>
        </w:rPr>
      </w:pPr>
      <w:r w:rsidRPr="004D078C">
        <w:rPr>
          <w:rFonts w:cstheme="minorHAnsi"/>
          <w:sz w:val="21"/>
          <w:szCs w:val="21"/>
        </w:rPr>
        <w:t>W oparciu o dane osobowe Administrator nie będzie podejmował zautomatyzowanych decyzji, w tym decyzji będących wynikiem profilowania.</w:t>
      </w:r>
    </w:p>
    <w:p w14:paraId="5BFF1CE3" w14:textId="77777777" w:rsidR="00F11408" w:rsidRPr="00F11408" w:rsidRDefault="00F11408" w:rsidP="00F11408">
      <w:pPr>
        <w:spacing w:after="0" w:line="240" w:lineRule="auto"/>
        <w:contextualSpacing/>
        <w:jc w:val="both"/>
        <w:rPr>
          <w:rFonts w:cstheme="minorHAnsi"/>
          <w:sz w:val="21"/>
          <w:szCs w:val="21"/>
        </w:rPr>
      </w:pPr>
    </w:p>
    <w:p w14:paraId="35780FD3" w14:textId="77777777" w:rsidR="00DD7974" w:rsidRPr="00F11408" w:rsidRDefault="004D078C" w:rsidP="00683EC1">
      <w:pPr>
        <w:spacing w:after="0" w:line="240" w:lineRule="auto"/>
        <w:contextualSpacing/>
        <w:jc w:val="both"/>
        <w:rPr>
          <w:rFonts w:cstheme="minorHAnsi"/>
          <w:sz w:val="21"/>
          <w:szCs w:val="21"/>
          <w:u w:val="single"/>
        </w:rPr>
      </w:pPr>
      <w:r w:rsidRPr="00F11408">
        <w:rPr>
          <w:rFonts w:cstheme="minorHAnsi"/>
          <w:sz w:val="21"/>
          <w:szCs w:val="21"/>
          <w:u w:val="single"/>
        </w:rPr>
        <w:t>Oświadczenia</w:t>
      </w:r>
      <w:r w:rsidR="00240C02" w:rsidRPr="00F11408">
        <w:rPr>
          <w:rFonts w:cstheme="minorHAnsi"/>
          <w:sz w:val="21"/>
          <w:szCs w:val="21"/>
          <w:u w:val="single"/>
        </w:rPr>
        <w:t xml:space="preserve"> wnioskodawcy o posiadaniu zgód: współmałżonka, współwłaściciela/wszystkich współwłaścicieli lokalu mieszkalnego, uprawnionego/wszystkich uprawnionych do wspólnego ograniczonego prawa rzeczowego do lokalu mieszkalnego </w:t>
      </w:r>
    </w:p>
    <w:p w14:paraId="63BBAEF4" w14:textId="77777777" w:rsidR="00DD7974" w:rsidRPr="00F11408" w:rsidRDefault="00DD7974" w:rsidP="00683EC1">
      <w:pPr>
        <w:spacing w:after="0" w:line="240" w:lineRule="auto"/>
        <w:contextualSpacing/>
        <w:jc w:val="both"/>
        <w:rPr>
          <w:rFonts w:cstheme="minorHAnsi"/>
          <w:sz w:val="21"/>
          <w:szCs w:val="21"/>
        </w:rPr>
      </w:pPr>
    </w:p>
    <w:p w14:paraId="45D26E71" w14:textId="3C654F1D" w:rsidR="004D078C" w:rsidRPr="00F11408" w:rsidRDefault="00DD7974" w:rsidP="00683EC1">
      <w:pPr>
        <w:spacing w:after="0" w:line="240" w:lineRule="auto"/>
        <w:contextualSpacing/>
        <w:jc w:val="both"/>
        <w:rPr>
          <w:rFonts w:cstheme="minorHAnsi"/>
          <w:sz w:val="21"/>
          <w:szCs w:val="21"/>
        </w:rPr>
      </w:pPr>
      <w:r w:rsidRPr="00F11408">
        <w:rPr>
          <w:rFonts w:cstheme="minorHAnsi"/>
          <w:sz w:val="21"/>
          <w:szCs w:val="21"/>
        </w:rPr>
        <w:lastRenderedPageBreak/>
        <w:t>Oświadczam, że posiadam zgodę/zgody pa przetwarzanie danych osobowych współmałżonka, współwłaściciela/wszystkich współwłaścicieli lokalu mieszkalnego, uprawnionego/wszystkich uprawnionych do wspólnego ograniczonego prawa rzeczowego do lokalu mieszkalnego oraz przekazałem im klauzulę informacyjną Administratora Danych Osobowych. (jeśli dotyczy)</w:t>
      </w:r>
    </w:p>
    <w:p w14:paraId="1598F2A4" w14:textId="39096D2B" w:rsidR="00DD7974" w:rsidRPr="00F11408" w:rsidRDefault="00DD7974" w:rsidP="00683EC1">
      <w:pPr>
        <w:spacing w:after="0" w:line="240" w:lineRule="auto"/>
        <w:contextualSpacing/>
        <w:jc w:val="both"/>
        <w:rPr>
          <w:rFonts w:cstheme="minorHAnsi"/>
          <w:sz w:val="21"/>
          <w:szCs w:val="21"/>
        </w:rPr>
      </w:pPr>
      <w:r w:rsidRPr="00F11408">
        <w:rPr>
          <w:rFonts w:cstheme="minorHAnsi"/>
          <w:sz w:val="21"/>
          <w:szCs w:val="21"/>
        </w:rPr>
        <w:t>Oświadczam, że posiadam zgodę/zgody pa przetwarzanie danych osobowych współmałżonka, współwłaściciela/wszystkich współwłaścicieli lokalu mieszkalnego, uprawnionego/wszystkich uprawnionych do wspólnego ograniczonego prawa rzeczowego do lokalu mieszkalnego na realizację przedsięwzięcia ujętego w niniejszym wniosku o dofinansowanie. (jeśli dotyczy)</w:t>
      </w:r>
    </w:p>
    <w:p w14:paraId="39ADD3FA" w14:textId="5CA9F0FD" w:rsidR="00DD7974" w:rsidRPr="00F11408" w:rsidRDefault="00DD7974" w:rsidP="00683EC1">
      <w:pPr>
        <w:spacing w:after="0" w:line="240" w:lineRule="auto"/>
        <w:contextualSpacing/>
        <w:jc w:val="both"/>
        <w:rPr>
          <w:rFonts w:cstheme="minorHAnsi"/>
          <w:sz w:val="21"/>
          <w:szCs w:val="21"/>
        </w:rPr>
      </w:pPr>
    </w:p>
    <w:p w14:paraId="5C6572E8" w14:textId="0856D97A" w:rsidR="00DD7974" w:rsidRPr="00F11408" w:rsidRDefault="00DD7974" w:rsidP="00683EC1">
      <w:pPr>
        <w:spacing w:after="0" w:line="360" w:lineRule="auto"/>
        <w:contextualSpacing/>
        <w:jc w:val="both"/>
        <w:rPr>
          <w:rFonts w:cstheme="minorHAnsi"/>
          <w:sz w:val="21"/>
          <w:szCs w:val="21"/>
          <w:u w:val="single"/>
        </w:rPr>
      </w:pPr>
      <w:r w:rsidRPr="00F11408">
        <w:rPr>
          <w:rFonts w:cstheme="minorHAnsi"/>
          <w:sz w:val="21"/>
          <w:szCs w:val="21"/>
          <w:u w:val="single"/>
        </w:rPr>
        <w:t>Oświadczenia wnioskodawcy o uprawnieniu do dokonania zmiany w lokalu,</w:t>
      </w:r>
    </w:p>
    <w:p w14:paraId="3EFF890E" w14:textId="133579A3" w:rsidR="00683EC1" w:rsidRPr="00F11408" w:rsidRDefault="00DD7974" w:rsidP="00683EC1">
      <w:pPr>
        <w:spacing w:before="240" w:line="240" w:lineRule="auto"/>
        <w:contextualSpacing/>
        <w:jc w:val="both"/>
        <w:rPr>
          <w:rFonts w:cstheme="minorHAnsi"/>
          <w:sz w:val="21"/>
          <w:szCs w:val="21"/>
        </w:rPr>
      </w:pPr>
      <w:r w:rsidRPr="00F11408">
        <w:rPr>
          <w:rFonts w:cstheme="minorHAnsi"/>
          <w:sz w:val="21"/>
          <w:szCs w:val="21"/>
        </w:rPr>
        <w:t>Oświadczam, że jestem uprawniony do dokonywania zmian w lokalu mieszkalnym obejmującym wnioskowane przedsięwzięcie.</w:t>
      </w:r>
    </w:p>
    <w:p w14:paraId="048ECF2E" w14:textId="32FC8B99" w:rsidR="00DD7974" w:rsidRPr="00F11408" w:rsidRDefault="00683EC1" w:rsidP="00683EC1">
      <w:pPr>
        <w:spacing w:before="240" w:after="0" w:line="240" w:lineRule="auto"/>
        <w:contextualSpacing/>
        <w:jc w:val="both"/>
        <w:rPr>
          <w:rFonts w:cstheme="minorHAnsi"/>
          <w:sz w:val="21"/>
          <w:szCs w:val="21"/>
        </w:rPr>
      </w:pPr>
      <w:r w:rsidRPr="00F11408">
        <w:rPr>
          <w:rFonts w:cstheme="minorHAnsi"/>
          <w:sz w:val="21"/>
          <w:szCs w:val="21"/>
        </w:rPr>
        <w:t>Oświadczam, że jeśli prace będą realizowane poza lokalem mieszkalnym, uzyskam odpowiednie zgody.</w:t>
      </w:r>
    </w:p>
    <w:p w14:paraId="1D842C59" w14:textId="72A61BE9" w:rsidR="00683EC1" w:rsidRDefault="00683EC1" w:rsidP="00683EC1">
      <w:pPr>
        <w:spacing w:before="240" w:after="0" w:line="240" w:lineRule="auto"/>
        <w:contextualSpacing/>
        <w:jc w:val="both"/>
        <w:rPr>
          <w:rFonts w:cstheme="minorHAnsi"/>
        </w:rPr>
      </w:pPr>
    </w:p>
    <w:p w14:paraId="6989A1B8" w14:textId="25466312" w:rsidR="00683EC1" w:rsidRPr="006E1A77" w:rsidRDefault="00683EC1" w:rsidP="00683EC1">
      <w:pPr>
        <w:pStyle w:val="Akapitzlist"/>
        <w:numPr>
          <w:ilvl w:val="0"/>
          <w:numId w:val="6"/>
        </w:numPr>
        <w:spacing w:before="240" w:after="0" w:line="240" w:lineRule="auto"/>
        <w:ind w:left="284"/>
        <w:jc w:val="both"/>
        <w:rPr>
          <w:rFonts w:cstheme="minorHAnsi"/>
          <w:b/>
          <w:bCs/>
          <w:sz w:val="24"/>
          <w:szCs w:val="24"/>
        </w:rPr>
      </w:pPr>
      <w:r w:rsidRPr="006E1A77">
        <w:rPr>
          <w:rFonts w:cstheme="minorHAnsi"/>
          <w:b/>
          <w:bCs/>
          <w:sz w:val="24"/>
          <w:szCs w:val="24"/>
        </w:rPr>
        <w:t>WYMAGANE ZAŁĄCZNIKI DO WNIOSKU</w:t>
      </w:r>
    </w:p>
    <w:p w14:paraId="18536FE6" w14:textId="77777777" w:rsidR="00683EC1" w:rsidRDefault="00683EC1" w:rsidP="00683EC1">
      <w:pPr>
        <w:pStyle w:val="Akapitzlist"/>
        <w:spacing w:before="240" w:after="0" w:line="240" w:lineRule="auto"/>
        <w:ind w:left="284"/>
        <w:jc w:val="both"/>
        <w:rPr>
          <w:rFonts w:cstheme="minorHAnsi"/>
        </w:rPr>
      </w:pPr>
    </w:p>
    <w:p w14:paraId="10CA07FE" w14:textId="7F120738" w:rsidR="00683EC1" w:rsidRDefault="00683EC1" w:rsidP="00683EC1">
      <w:pPr>
        <w:pStyle w:val="Akapitzlist"/>
        <w:numPr>
          <w:ilvl w:val="0"/>
          <w:numId w:val="7"/>
        </w:numPr>
        <w:spacing w:before="240" w:after="0" w:line="240" w:lineRule="auto"/>
        <w:jc w:val="both"/>
        <w:rPr>
          <w:rFonts w:cstheme="minorHAnsi"/>
          <w:b/>
          <w:bCs/>
        </w:rPr>
      </w:pPr>
      <w:r w:rsidRPr="00683EC1">
        <w:rPr>
          <w:rFonts w:cstheme="minorHAnsi"/>
        </w:rPr>
        <w:t>Zaświadczenie wydane zgodnie z art. 411 ust 10g ustawy – Prawo ochrony środowiska, przez organ właściwy</w:t>
      </w:r>
      <w:r>
        <w:rPr>
          <w:rFonts w:cstheme="minorHAnsi"/>
        </w:rPr>
        <w:t xml:space="preserve"> ze względu na adres zamieszkania wnioskodawcy, nie wcześniej niż </w:t>
      </w:r>
      <w:r w:rsidR="00FB5095">
        <w:rPr>
          <w:rFonts w:cstheme="minorHAnsi"/>
        </w:rPr>
        <w:t xml:space="preserve">3 miesiące  przed datą złożenia wniosku o dofinansowanie, wskazujące przeciętny miesięczny dochód na jednego członka gospodarstwa domowego wnioskodawcy </w:t>
      </w:r>
      <w:r w:rsidR="00FB5095" w:rsidRPr="00FB5095">
        <w:rPr>
          <w:rFonts w:cstheme="minorHAnsi"/>
          <w:b/>
          <w:bCs/>
        </w:rPr>
        <w:t>(jeżeli Wnioskodawca ubiega się o podwyższony lub najwyższy poziom dofinansowania)</w:t>
      </w:r>
    </w:p>
    <w:p w14:paraId="1F2DA32E" w14:textId="22A65131" w:rsidR="00FB5095" w:rsidRDefault="00FB5095" w:rsidP="00FB5095">
      <w:pPr>
        <w:spacing w:before="240" w:after="0" w:line="240" w:lineRule="auto"/>
        <w:jc w:val="both"/>
        <w:rPr>
          <w:rFonts w:cstheme="minorHAnsi"/>
          <w:b/>
          <w:bCs/>
        </w:rPr>
      </w:pPr>
    </w:p>
    <w:tbl>
      <w:tblPr>
        <w:tblStyle w:val="Tabela-Siatka"/>
        <w:tblW w:w="0" w:type="auto"/>
        <w:tblLook w:val="04A0" w:firstRow="1" w:lastRow="0" w:firstColumn="1" w:lastColumn="0" w:noHBand="0" w:noVBand="1"/>
      </w:tblPr>
      <w:tblGrid>
        <w:gridCol w:w="3681"/>
        <w:gridCol w:w="5381"/>
      </w:tblGrid>
      <w:tr w:rsidR="00FB5095" w14:paraId="61DECE3E" w14:textId="77777777" w:rsidTr="004170A9">
        <w:tc>
          <w:tcPr>
            <w:tcW w:w="3681" w:type="dxa"/>
          </w:tcPr>
          <w:p w14:paraId="505FB9BD" w14:textId="4500CA70" w:rsidR="00FB5095" w:rsidRPr="004170A9" w:rsidRDefault="004170A9" w:rsidP="00BA0E44">
            <w:pPr>
              <w:jc w:val="both"/>
              <w:rPr>
                <w:sz w:val="20"/>
                <w:szCs w:val="20"/>
              </w:rPr>
            </w:pPr>
            <w:r w:rsidRPr="004170A9">
              <w:rPr>
                <w:sz w:val="20"/>
                <w:szCs w:val="20"/>
              </w:rPr>
              <w:t>Numer zaświadczenia o dochodach</w:t>
            </w:r>
          </w:p>
        </w:tc>
        <w:tc>
          <w:tcPr>
            <w:tcW w:w="5381" w:type="dxa"/>
          </w:tcPr>
          <w:p w14:paraId="0365579D" w14:textId="77777777" w:rsidR="00FB5095" w:rsidRPr="004170A9" w:rsidRDefault="00FB5095" w:rsidP="00BA0E44">
            <w:pPr>
              <w:jc w:val="both"/>
              <w:rPr>
                <w:sz w:val="36"/>
                <w:szCs w:val="36"/>
              </w:rPr>
            </w:pPr>
          </w:p>
        </w:tc>
      </w:tr>
      <w:tr w:rsidR="00FB5095" w14:paraId="35645B7E" w14:textId="77777777" w:rsidTr="004170A9">
        <w:tc>
          <w:tcPr>
            <w:tcW w:w="3681" w:type="dxa"/>
          </w:tcPr>
          <w:p w14:paraId="3B9B00CF" w14:textId="7ED4A410" w:rsidR="00FB5095" w:rsidRPr="004170A9" w:rsidRDefault="004170A9" w:rsidP="00BA0E44">
            <w:pPr>
              <w:jc w:val="both"/>
              <w:rPr>
                <w:sz w:val="20"/>
                <w:szCs w:val="20"/>
              </w:rPr>
            </w:pPr>
            <w:r w:rsidRPr="004170A9">
              <w:rPr>
                <w:sz w:val="20"/>
                <w:szCs w:val="20"/>
              </w:rPr>
              <w:t>Data wydania zaświadczenia o dochodach</w:t>
            </w:r>
          </w:p>
        </w:tc>
        <w:tc>
          <w:tcPr>
            <w:tcW w:w="5381" w:type="dxa"/>
          </w:tcPr>
          <w:p w14:paraId="447AC856" w14:textId="77777777" w:rsidR="00FB5095" w:rsidRPr="004170A9" w:rsidRDefault="00FB5095" w:rsidP="00BA0E44">
            <w:pPr>
              <w:jc w:val="both"/>
              <w:rPr>
                <w:sz w:val="32"/>
                <w:szCs w:val="32"/>
              </w:rPr>
            </w:pPr>
          </w:p>
        </w:tc>
      </w:tr>
    </w:tbl>
    <w:p w14:paraId="45FB2FA5" w14:textId="78B38DF7" w:rsidR="00FB5095" w:rsidRDefault="00A02FFF" w:rsidP="004170A9">
      <w:pPr>
        <w:pStyle w:val="Akapitzlist"/>
        <w:numPr>
          <w:ilvl w:val="0"/>
          <w:numId w:val="7"/>
        </w:numPr>
        <w:spacing w:before="240" w:after="0" w:line="240" w:lineRule="auto"/>
        <w:jc w:val="both"/>
        <w:rPr>
          <w:rFonts w:cstheme="minorHAnsi"/>
        </w:rPr>
      </w:pPr>
      <w:r w:rsidRPr="00A02FFF">
        <w:rPr>
          <w:rFonts w:cstheme="minorHAnsi"/>
        </w:rPr>
        <w:t xml:space="preserve">Załącznik </w:t>
      </w:r>
      <w:r>
        <w:rPr>
          <w:rFonts w:cstheme="minorHAnsi"/>
        </w:rPr>
        <w:t>zawierający oświadczenia:</w:t>
      </w:r>
    </w:p>
    <w:p w14:paraId="1B5A4507" w14:textId="42A04D71" w:rsidR="00A02FFF" w:rsidRDefault="00A02FFF" w:rsidP="00A02FFF">
      <w:pPr>
        <w:pStyle w:val="Akapitzlist"/>
        <w:numPr>
          <w:ilvl w:val="0"/>
          <w:numId w:val="8"/>
        </w:numPr>
        <w:spacing w:before="240" w:after="0" w:line="240" w:lineRule="auto"/>
        <w:jc w:val="both"/>
        <w:rPr>
          <w:rFonts w:cstheme="minorHAnsi"/>
        </w:rPr>
      </w:pPr>
      <w:r>
        <w:rPr>
          <w:rFonts w:cstheme="minorHAnsi"/>
        </w:rPr>
        <w:t xml:space="preserve">Współwłaściciela/wszystkich współwłaścicieli lokalu mieszkalnego, uprawnionego/wszystkich uprawnionych do wspólnego ograniczonego prawa rzeczowego do lokalu mieszkalnego o wyrażeniu zgody na realizację przedsięwzięcia ujętego w  niniejszym wniosku o dofinansowanie </w:t>
      </w:r>
      <w:r w:rsidRPr="00A02FFF">
        <w:rPr>
          <w:rFonts w:cstheme="minorHAnsi"/>
          <w:b/>
          <w:bCs/>
        </w:rPr>
        <w:t>(jeśli lokal mieszkalny jest objęty współwłasnością lub wspólnym ograniczonym prawem rzeczowym)</w:t>
      </w:r>
    </w:p>
    <w:p w14:paraId="7F4E11FB" w14:textId="00E7FF57" w:rsidR="00A02FFF" w:rsidRDefault="00A02FFF" w:rsidP="00A02FFF">
      <w:pPr>
        <w:pStyle w:val="Akapitzlist"/>
        <w:numPr>
          <w:ilvl w:val="0"/>
          <w:numId w:val="8"/>
        </w:numPr>
        <w:spacing w:before="240" w:after="0" w:line="240" w:lineRule="auto"/>
        <w:jc w:val="both"/>
        <w:rPr>
          <w:rFonts w:cstheme="minorHAnsi"/>
          <w:b/>
          <w:bCs/>
        </w:rPr>
      </w:pPr>
      <w:r>
        <w:rPr>
          <w:rFonts w:cstheme="minorHAnsi"/>
        </w:rPr>
        <w:t xml:space="preserve">Współmałżonka o wyrażeniu zgody na zaciągnięcie zobowiązań </w:t>
      </w:r>
      <w:r w:rsidRPr="00A02FFF">
        <w:rPr>
          <w:rFonts w:cstheme="minorHAnsi"/>
          <w:b/>
          <w:bCs/>
        </w:rPr>
        <w:t>(jeśli wnioskodawca posiada ustawową wspólność majątkową)</w:t>
      </w:r>
    </w:p>
    <w:p w14:paraId="5F3B5092" w14:textId="77777777" w:rsidR="00A02FFF" w:rsidRPr="00A02FFF" w:rsidRDefault="00A02FFF" w:rsidP="00A02FFF">
      <w:pPr>
        <w:pStyle w:val="Akapitzlist"/>
        <w:spacing w:before="240" w:after="0" w:line="240" w:lineRule="auto"/>
        <w:ind w:left="1440"/>
        <w:jc w:val="both"/>
        <w:rPr>
          <w:rFonts w:cstheme="minorHAnsi"/>
          <w:b/>
          <w:bCs/>
        </w:rPr>
      </w:pPr>
    </w:p>
    <w:p w14:paraId="44F4C4C7" w14:textId="07E8D19F" w:rsidR="00A02FFF" w:rsidRDefault="00A02FFF" w:rsidP="00A02FFF">
      <w:pPr>
        <w:pStyle w:val="Akapitzlist"/>
        <w:numPr>
          <w:ilvl w:val="0"/>
          <w:numId w:val="7"/>
        </w:numPr>
        <w:spacing w:before="240" w:after="0" w:line="360" w:lineRule="auto"/>
        <w:jc w:val="both"/>
        <w:rPr>
          <w:rFonts w:cstheme="minorHAnsi"/>
        </w:rPr>
      </w:pPr>
      <w:r w:rsidRPr="00A02FFF">
        <w:rPr>
          <w:rFonts w:cstheme="minorHAnsi"/>
        </w:rPr>
        <w:t xml:space="preserve">Kopia  </w:t>
      </w:r>
      <w:r>
        <w:rPr>
          <w:rFonts w:cstheme="minorHAnsi"/>
        </w:rPr>
        <w:t>aktualnego dokumentu potwierdzającego tytuł prawny do lokalu mieszkalnego</w:t>
      </w:r>
    </w:p>
    <w:p w14:paraId="09BE72BE" w14:textId="4FEB592D" w:rsidR="00A02FFF" w:rsidRDefault="00A02FFF" w:rsidP="00A02FFF">
      <w:pPr>
        <w:pStyle w:val="Akapitzlist"/>
        <w:numPr>
          <w:ilvl w:val="0"/>
          <w:numId w:val="7"/>
        </w:numPr>
        <w:spacing w:before="240" w:after="0" w:line="360" w:lineRule="auto"/>
        <w:jc w:val="both"/>
        <w:rPr>
          <w:rFonts w:cstheme="minorHAnsi"/>
        </w:rPr>
      </w:pPr>
      <w:r>
        <w:rPr>
          <w:rFonts w:cstheme="minorHAnsi"/>
        </w:rPr>
        <w:t>Kopia ostatnio złożonego zeznania podatkowego</w:t>
      </w:r>
    </w:p>
    <w:p w14:paraId="3E7D59EC" w14:textId="0F2904AF" w:rsidR="006E1A77" w:rsidRPr="00AF184C" w:rsidRDefault="00A02FFF" w:rsidP="006E1A77">
      <w:pPr>
        <w:pStyle w:val="Akapitzlist"/>
        <w:numPr>
          <w:ilvl w:val="0"/>
          <w:numId w:val="7"/>
        </w:numPr>
        <w:spacing w:before="240" w:after="0" w:line="276" w:lineRule="auto"/>
        <w:jc w:val="both"/>
        <w:rPr>
          <w:rFonts w:cstheme="minorHAnsi"/>
        </w:rPr>
      </w:pPr>
      <w:r>
        <w:rPr>
          <w:rFonts w:cstheme="minorHAnsi"/>
        </w:rPr>
        <w:t xml:space="preserve">Zaświadczenie o wysokości przeciętnego miesięcznego dochodu przypadającego na jednego członka gospodarstwa domowego, wydane </w:t>
      </w:r>
      <w:r w:rsidR="006E1A77">
        <w:rPr>
          <w:rFonts w:cstheme="minorHAnsi"/>
        </w:rPr>
        <w:t xml:space="preserve">zgodnie z art. 411 ust. 10g ustawy – Prawo ochrony środowiska </w:t>
      </w:r>
      <w:r w:rsidR="006E1A77" w:rsidRPr="006E1A77">
        <w:rPr>
          <w:rFonts w:cstheme="minorHAnsi"/>
          <w:b/>
          <w:bCs/>
        </w:rPr>
        <w:t>(dotyczy poziomu podwyższonego i najwyższego)</w:t>
      </w:r>
    </w:p>
    <w:p w14:paraId="03C7C006" w14:textId="02BC7B8A" w:rsidR="006E1A77" w:rsidRPr="006E1A77" w:rsidRDefault="006E1A77" w:rsidP="006E1A77">
      <w:pPr>
        <w:spacing w:before="240" w:after="0" w:line="276" w:lineRule="auto"/>
        <w:jc w:val="both"/>
        <w:rPr>
          <w:rFonts w:cstheme="minorHAnsi"/>
          <w:sz w:val="32"/>
          <w:szCs w:val="32"/>
        </w:rPr>
      </w:pPr>
      <w:r w:rsidRPr="006E1A77">
        <w:rPr>
          <w:rFonts w:ascii="Courier New" w:hAnsi="Courier New" w:cs="Courier New"/>
          <w:sz w:val="32"/>
          <w:szCs w:val="32"/>
        </w:rPr>
        <w:t>□</w:t>
      </w:r>
      <w:r w:rsidRPr="006E1A77">
        <w:rPr>
          <w:rFonts w:cstheme="minorHAnsi"/>
          <w:sz w:val="32"/>
          <w:szCs w:val="32"/>
        </w:rPr>
        <w:t xml:space="preserve">  </w:t>
      </w:r>
      <w:r w:rsidRPr="00AF184C">
        <w:rPr>
          <w:rFonts w:cstheme="minorHAnsi"/>
        </w:rPr>
        <w:t>Potwierdzam, że zapoznałem/</w:t>
      </w:r>
      <w:proofErr w:type="spellStart"/>
      <w:r w:rsidRPr="00AF184C">
        <w:rPr>
          <w:rFonts w:cstheme="minorHAnsi"/>
        </w:rPr>
        <w:t>am</w:t>
      </w:r>
      <w:proofErr w:type="spellEnd"/>
      <w:r w:rsidRPr="00AF184C">
        <w:rPr>
          <w:rFonts w:cstheme="minorHAnsi"/>
        </w:rPr>
        <w:t xml:space="preserve"> się ze wszystkimi Oświadczeniami i akceptuję je</w:t>
      </w:r>
      <w:r w:rsidR="00AF184C">
        <w:rPr>
          <w:rFonts w:cstheme="minorHAnsi"/>
        </w:rPr>
        <w:t>.</w:t>
      </w:r>
    </w:p>
    <w:p w14:paraId="68B75658" w14:textId="77777777" w:rsidR="00AF184C" w:rsidRDefault="00AF184C" w:rsidP="00AF184C">
      <w:pPr>
        <w:tabs>
          <w:tab w:val="left" w:pos="1545"/>
        </w:tabs>
        <w:jc w:val="right"/>
      </w:pPr>
    </w:p>
    <w:p w14:paraId="0FA68802" w14:textId="77777777" w:rsidR="00AF184C" w:rsidRDefault="00AF184C" w:rsidP="00AF184C">
      <w:pPr>
        <w:tabs>
          <w:tab w:val="left" w:pos="1545"/>
        </w:tabs>
        <w:jc w:val="right"/>
      </w:pPr>
    </w:p>
    <w:p w14:paraId="1E4BFCA4" w14:textId="5C7856CB" w:rsidR="00AF184C" w:rsidRDefault="00AF184C" w:rsidP="00AF184C">
      <w:pPr>
        <w:tabs>
          <w:tab w:val="left" w:pos="1545"/>
        </w:tabs>
        <w:jc w:val="right"/>
      </w:pPr>
      <w:r>
        <w:t>…………………………………………………………………………………………..</w:t>
      </w:r>
    </w:p>
    <w:p w14:paraId="539E80ED" w14:textId="13DC0333" w:rsidR="006E1A77" w:rsidRPr="00AF184C" w:rsidRDefault="00AF184C" w:rsidP="00AF184C">
      <w:pPr>
        <w:tabs>
          <w:tab w:val="left" w:pos="1545"/>
        </w:tabs>
      </w:pPr>
      <w:r>
        <w:t xml:space="preserve">  </w:t>
      </w:r>
      <w:r>
        <w:tab/>
      </w:r>
      <w:r>
        <w:tab/>
      </w:r>
      <w:r>
        <w:tab/>
      </w:r>
      <w:r>
        <w:tab/>
      </w:r>
      <w:r>
        <w:tab/>
      </w:r>
      <w:r>
        <w:tab/>
      </w:r>
      <w:r>
        <w:tab/>
      </w:r>
      <w:r>
        <w:tab/>
        <w:t>(data, podpis)</w:t>
      </w:r>
    </w:p>
    <w:sectPr w:rsidR="006E1A77" w:rsidRPr="00AF184C" w:rsidSect="00907A4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43F3" w14:textId="77777777" w:rsidR="00491021" w:rsidRDefault="00491021" w:rsidP="00AF184C">
      <w:pPr>
        <w:spacing w:after="0" w:line="240" w:lineRule="auto"/>
      </w:pPr>
      <w:r>
        <w:separator/>
      </w:r>
    </w:p>
  </w:endnote>
  <w:endnote w:type="continuationSeparator" w:id="0">
    <w:p w14:paraId="15710E81" w14:textId="77777777" w:rsidR="00491021" w:rsidRDefault="00491021" w:rsidP="00AF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8476" w14:textId="77777777" w:rsidR="00907A4A" w:rsidRDefault="00907A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375E" w14:textId="77777777" w:rsidR="00907A4A" w:rsidRDefault="00907A4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6CBD" w14:textId="77777777" w:rsidR="00907A4A" w:rsidRDefault="00907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0F7F" w14:textId="77777777" w:rsidR="00491021" w:rsidRDefault="00491021" w:rsidP="00AF184C">
      <w:pPr>
        <w:spacing w:after="0" w:line="240" w:lineRule="auto"/>
      </w:pPr>
      <w:r>
        <w:separator/>
      </w:r>
    </w:p>
  </w:footnote>
  <w:footnote w:type="continuationSeparator" w:id="0">
    <w:p w14:paraId="00198404" w14:textId="77777777" w:rsidR="00491021" w:rsidRDefault="00491021" w:rsidP="00AF1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592" w14:textId="77777777" w:rsidR="00907A4A" w:rsidRDefault="00907A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50E" w14:textId="547BB442" w:rsidR="00AF184C" w:rsidRPr="00907A4A" w:rsidRDefault="00AF184C" w:rsidP="00907A4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D1CC" w14:textId="77777777" w:rsidR="00907A4A" w:rsidRDefault="00907A4A" w:rsidP="00907A4A">
    <w:pPr>
      <w:pStyle w:val="Nagwek"/>
      <w:jc w:val="right"/>
    </w:pPr>
    <w:r>
      <w:t>Załącznik nr 1 do Regulaminu</w:t>
    </w:r>
  </w:p>
  <w:p w14:paraId="34AC3098" w14:textId="77777777" w:rsidR="00907A4A" w:rsidRDefault="00907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721C"/>
    <w:multiLevelType w:val="hybridMultilevel"/>
    <w:tmpl w:val="9E604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7C34369"/>
    <w:multiLevelType w:val="hybridMultilevel"/>
    <w:tmpl w:val="C3808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51B309F7"/>
    <w:multiLevelType w:val="hybridMultilevel"/>
    <w:tmpl w:val="7536F6E2"/>
    <w:lvl w:ilvl="0" w:tplc="060A13CC">
      <w:start w:val="1"/>
      <w:numFmt w:val="bullet"/>
      <w:lvlText w:val="□"/>
      <w:lvlJc w:val="left"/>
      <w:pPr>
        <w:ind w:left="1080" w:hanging="360"/>
      </w:pPr>
      <w:rPr>
        <w:rFonts w:ascii="Courier New" w:hAnsi="Courier New" w:hint="default"/>
        <w:sz w:val="32"/>
        <w:szCs w:val="3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C6436C1"/>
    <w:multiLevelType w:val="hybridMultilevel"/>
    <w:tmpl w:val="37A2C330"/>
    <w:lvl w:ilvl="0" w:tplc="A6CEBDA4">
      <w:start w:val="1"/>
      <w:numFmt w:val="bullet"/>
      <w:lvlText w:val="□"/>
      <w:lvlJc w:val="left"/>
      <w:pPr>
        <w:ind w:left="720" w:hanging="360"/>
      </w:pPr>
      <w:rPr>
        <w:rFonts w:ascii="Courier New" w:hAnsi="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8E2227"/>
    <w:multiLevelType w:val="hybridMultilevel"/>
    <w:tmpl w:val="C3E83F82"/>
    <w:lvl w:ilvl="0" w:tplc="A6CEBDA4">
      <w:start w:val="1"/>
      <w:numFmt w:val="bullet"/>
      <w:lvlText w:val="□"/>
      <w:lvlJc w:val="left"/>
      <w:pPr>
        <w:ind w:left="720" w:hanging="360"/>
      </w:pPr>
      <w:rPr>
        <w:rFonts w:ascii="Courier New" w:hAnsi="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23A200C"/>
    <w:multiLevelType w:val="hybridMultilevel"/>
    <w:tmpl w:val="44609994"/>
    <w:lvl w:ilvl="0" w:tplc="7C4607BA">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6B60B8"/>
    <w:multiLevelType w:val="hybridMultilevel"/>
    <w:tmpl w:val="1212937A"/>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0A0A0C"/>
    <w:multiLevelType w:val="hybridMultilevel"/>
    <w:tmpl w:val="24FE6D2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074DFB"/>
    <w:multiLevelType w:val="hybridMultilevel"/>
    <w:tmpl w:val="CAFCBBC8"/>
    <w:lvl w:ilvl="0" w:tplc="B08A16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3994399">
    <w:abstractNumId w:val="7"/>
  </w:num>
  <w:num w:numId="2" w16cid:durableId="1503427195">
    <w:abstractNumId w:val="8"/>
  </w:num>
  <w:num w:numId="3" w16cid:durableId="1521165692">
    <w:abstractNumId w:val="2"/>
  </w:num>
  <w:num w:numId="4" w16cid:durableId="814184367">
    <w:abstractNumId w:val="0"/>
  </w:num>
  <w:num w:numId="5" w16cid:durableId="280113645">
    <w:abstractNumId w:val="6"/>
  </w:num>
  <w:num w:numId="6" w16cid:durableId="1404446689">
    <w:abstractNumId w:val="5"/>
  </w:num>
  <w:num w:numId="7" w16cid:durableId="651760802">
    <w:abstractNumId w:val="3"/>
  </w:num>
  <w:num w:numId="8" w16cid:durableId="586810014">
    <w:abstractNumId w:val="1"/>
  </w:num>
  <w:num w:numId="9" w16cid:durableId="87026665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Sufin">
    <w15:presenceInfo w15:providerId="Windows Live" w15:userId="f46e5ba1e91a2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95"/>
    <w:rsid w:val="00086B96"/>
    <w:rsid w:val="00114087"/>
    <w:rsid w:val="001146EE"/>
    <w:rsid w:val="00122440"/>
    <w:rsid w:val="00137160"/>
    <w:rsid w:val="001527CB"/>
    <w:rsid w:val="00160E88"/>
    <w:rsid w:val="00174973"/>
    <w:rsid w:val="00175E0C"/>
    <w:rsid w:val="00185119"/>
    <w:rsid w:val="001A0F9F"/>
    <w:rsid w:val="001A609C"/>
    <w:rsid w:val="001C4674"/>
    <w:rsid w:val="001C4CA8"/>
    <w:rsid w:val="001D11AD"/>
    <w:rsid w:val="00240C02"/>
    <w:rsid w:val="00252B13"/>
    <w:rsid w:val="00276B30"/>
    <w:rsid w:val="00291B49"/>
    <w:rsid w:val="002A16C8"/>
    <w:rsid w:val="002A68C6"/>
    <w:rsid w:val="002E38A9"/>
    <w:rsid w:val="00300964"/>
    <w:rsid w:val="0033110B"/>
    <w:rsid w:val="00332A24"/>
    <w:rsid w:val="003878EE"/>
    <w:rsid w:val="003B0629"/>
    <w:rsid w:val="004170A9"/>
    <w:rsid w:val="004446C0"/>
    <w:rsid w:val="004529D6"/>
    <w:rsid w:val="004577B5"/>
    <w:rsid w:val="00491021"/>
    <w:rsid w:val="004B06D2"/>
    <w:rsid w:val="004D078C"/>
    <w:rsid w:val="005926A7"/>
    <w:rsid w:val="005C0DC3"/>
    <w:rsid w:val="00670E22"/>
    <w:rsid w:val="00673D37"/>
    <w:rsid w:val="00683EC1"/>
    <w:rsid w:val="006C1B76"/>
    <w:rsid w:val="006C3DE5"/>
    <w:rsid w:val="006E1A77"/>
    <w:rsid w:val="00700195"/>
    <w:rsid w:val="007A6408"/>
    <w:rsid w:val="0083402E"/>
    <w:rsid w:val="00845EF7"/>
    <w:rsid w:val="008C2800"/>
    <w:rsid w:val="008F156C"/>
    <w:rsid w:val="00907A4A"/>
    <w:rsid w:val="0097495D"/>
    <w:rsid w:val="009F1890"/>
    <w:rsid w:val="009F78E7"/>
    <w:rsid w:val="009F7A18"/>
    <w:rsid w:val="00A02FFF"/>
    <w:rsid w:val="00A26447"/>
    <w:rsid w:val="00A27454"/>
    <w:rsid w:val="00A40565"/>
    <w:rsid w:val="00A72AE3"/>
    <w:rsid w:val="00AE6DA8"/>
    <w:rsid w:val="00AF184C"/>
    <w:rsid w:val="00BB0DEF"/>
    <w:rsid w:val="00BC418C"/>
    <w:rsid w:val="00BF6E2F"/>
    <w:rsid w:val="00C81A20"/>
    <w:rsid w:val="00C909A0"/>
    <w:rsid w:val="00D47695"/>
    <w:rsid w:val="00D804DE"/>
    <w:rsid w:val="00DB7FBE"/>
    <w:rsid w:val="00DC279E"/>
    <w:rsid w:val="00DC7226"/>
    <w:rsid w:val="00DD680A"/>
    <w:rsid w:val="00DD7974"/>
    <w:rsid w:val="00E50071"/>
    <w:rsid w:val="00E615FC"/>
    <w:rsid w:val="00E85361"/>
    <w:rsid w:val="00EB02E4"/>
    <w:rsid w:val="00EC0784"/>
    <w:rsid w:val="00EC7045"/>
    <w:rsid w:val="00EE55C6"/>
    <w:rsid w:val="00F11408"/>
    <w:rsid w:val="00F16377"/>
    <w:rsid w:val="00F21CEE"/>
    <w:rsid w:val="00F32364"/>
    <w:rsid w:val="00F50751"/>
    <w:rsid w:val="00F94742"/>
    <w:rsid w:val="00FB5095"/>
    <w:rsid w:val="00FD2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459B"/>
  <w15:chartTrackingRefBased/>
  <w15:docId w15:val="{33E9526A-FDD0-42F5-B14D-E313B7E9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0F9F"/>
    <w:pPr>
      <w:ind w:left="720"/>
      <w:contextualSpacing/>
    </w:pPr>
  </w:style>
  <w:style w:type="table" w:styleId="Tabela-Siatka">
    <w:name w:val="Table Grid"/>
    <w:basedOn w:val="Standardowy"/>
    <w:uiPriority w:val="39"/>
    <w:rsid w:val="001A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7A1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F1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184C"/>
  </w:style>
  <w:style w:type="paragraph" w:styleId="Stopka">
    <w:name w:val="footer"/>
    <w:basedOn w:val="Normalny"/>
    <w:link w:val="StopkaZnak"/>
    <w:uiPriority w:val="99"/>
    <w:unhideWhenUsed/>
    <w:rsid w:val="00AF1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184C"/>
  </w:style>
  <w:style w:type="paragraph" w:styleId="Poprawka">
    <w:name w:val="Revision"/>
    <w:hidden/>
    <w:uiPriority w:val="99"/>
    <w:semiHidden/>
    <w:rsid w:val="00670E22"/>
    <w:pPr>
      <w:spacing w:after="0" w:line="240" w:lineRule="auto"/>
    </w:pPr>
  </w:style>
  <w:style w:type="character" w:styleId="Odwoaniedokomentarza">
    <w:name w:val="annotation reference"/>
    <w:basedOn w:val="Domylnaczcionkaakapitu"/>
    <w:uiPriority w:val="99"/>
    <w:semiHidden/>
    <w:unhideWhenUsed/>
    <w:rsid w:val="00DC279E"/>
    <w:rPr>
      <w:sz w:val="16"/>
      <w:szCs w:val="16"/>
    </w:rPr>
  </w:style>
  <w:style w:type="paragraph" w:styleId="Tekstkomentarza">
    <w:name w:val="annotation text"/>
    <w:basedOn w:val="Normalny"/>
    <w:link w:val="TekstkomentarzaZnak"/>
    <w:uiPriority w:val="99"/>
    <w:semiHidden/>
    <w:unhideWhenUsed/>
    <w:rsid w:val="00DC27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279E"/>
    <w:rPr>
      <w:sz w:val="20"/>
      <w:szCs w:val="20"/>
    </w:rPr>
  </w:style>
  <w:style w:type="paragraph" w:styleId="Tematkomentarza">
    <w:name w:val="annotation subject"/>
    <w:basedOn w:val="Tekstkomentarza"/>
    <w:next w:val="Tekstkomentarza"/>
    <w:link w:val="TematkomentarzaZnak"/>
    <w:uiPriority w:val="99"/>
    <w:semiHidden/>
    <w:unhideWhenUsed/>
    <w:rsid w:val="00DC279E"/>
    <w:rPr>
      <w:b/>
      <w:bCs/>
    </w:rPr>
  </w:style>
  <w:style w:type="character" w:customStyle="1" w:styleId="TematkomentarzaZnak">
    <w:name w:val="Temat komentarza Znak"/>
    <w:basedOn w:val="TekstkomentarzaZnak"/>
    <w:link w:val="Tematkomentarza"/>
    <w:uiPriority w:val="99"/>
    <w:semiHidden/>
    <w:rsid w:val="00DC27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320F-DF76-4D63-BBD3-A3CD88DA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3054</Words>
  <Characters>18327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Murzyn</dc:creator>
  <cp:keywords/>
  <dc:description/>
  <cp:lastModifiedBy>Grzegorz Murzyn</cp:lastModifiedBy>
  <cp:revision>4</cp:revision>
  <cp:lastPrinted>2023-02-22T11:33:00Z</cp:lastPrinted>
  <dcterms:created xsi:type="dcterms:W3CDTF">2023-06-27T20:31:00Z</dcterms:created>
  <dcterms:modified xsi:type="dcterms:W3CDTF">2023-07-05T10:51:00Z</dcterms:modified>
</cp:coreProperties>
</file>