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E65C" w14:textId="47DC2F3A" w:rsidR="00114087" w:rsidRPr="00CE5330" w:rsidRDefault="00CE5330" w:rsidP="00CE5330">
      <w:pPr>
        <w:jc w:val="center"/>
        <w:rPr>
          <w:sz w:val="24"/>
          <w:szCs w:val="24"/>
        </w:rPr>
      </w:pPr>
      <w:r w:rsidRPr="00CE5330">
        <w:rPr>
          <w:sz w:val="24"/>
          <w:szCs w:val="24"/>
        </w:rPr>
        <w:t>INSTRUKCJA WYPEŁNIENIA WNIOSKU O DOFINANSOWANIE W RAMACH PROGRAMU CIEPŁE MIESZKANIE NA TERENIE GMINY DOBCZYCE</w:t>
      </w:r>
    </w:p>
    <w:p w14:paraId="650CAEB1" w14:textId="3296A859" w:rsidR="00CE5330" w:rsidRDefault="00CE5330" w:rsidP="00CE5330">
      <w:pPr>
        <w:jc w:val="center"/>
      </w:pPr>
    </w:p>
    <w:p w14:paraId="58C53553" w14:textId="209B8693" w:rsidR="00CE5330" w:rsidRDefault="00CE5330" w:rsidP="00CE5330">
      <w:pPr>
        <w:jc w:val="center"/>
      </w:pPr>
    </w:p>
    <w:p w14:paraId="09866B94" w14:textId="64694595" w:rsidR="00CE5330" w:rsidRDefault="00CE5330" w:rsidP="00CE5330">
      <w:pPr>
        <w:jc w:val="both"/>
      </w:pPr>
      <w:r>
        <w:t>ZALECENIA OGÓLNE</w:t>
      </w:r>
    </w:p>
    <w:p w14:paraId="359F54B3" w14:textId="5A44FD92" w:rsidR="00CE5330" w:rsidRDefault="00CE5330" w:rsidP="00CE5330">
      <w:pPr>
        <w:pStyle w:val="Akapitzlist"/>
        <w:numPr>
          <w:ilvl w:val="0"/>
          <w:numId w:val="1"/>
        </w:numPr>
        <w:jc w:val="both"/>
      </w:pPr>
      <w:r>
        <w:t>Przed rozpoczęciem wypełniania formularza wniosku o dofinansowanie należy zapoznać się z treścią Programu Ciepłe Mieszkanie.</w:t>
      </w:r>
    </w:p>
    <w:p w14:paraId="23C0B63D" w14:textId="24B4433A" w:rsidR="00AA1FEC" w:rsidRDefault="00AA1FEC" w:rsidP="00CE5330">
      <w:pPr>
        <w:pStyle w:val="Akapitzlist"/>
        <w:numPr>
          <w:ilvl w:val="0"/>
          <w:numId w:val="1"/>
        </w:numPr>
        <w:jc w:val="both"/>
      </w:pPr>
      <w:r>
        <w:t>Informacje zawarte w formularzu powinny być aktualne i zgodne ze stanem faktycznym.</w:t>
      </w:r>
    </w:p>
    <w:p w14:paraId="1A1DC8DE" w14:textId="3283D7A5" w:rsidR="00AA1FEC" w:rsidRDefault="00AA1FEC" w:rsidP="00CE5330">
      <w:pPr>
        <w:pStyle w:val="Akapitzlist"/>
        <w:numPr>
          <w:ilvl w:val="0"/>
          <w:numId w:val="1"/>
        </w:numPr>
        <w:jc w:val="both"/>
      </w:pPr>
      <w:r>
        <w:t>Jeśli Wnioskodawca chce dołączyć dodatkowe informacje/dane mogące mieć wpływ na ocenę wniosku, należy dołączyć dodatkowy załącznik podpisany przez Wnioskodawcę.</w:t>
      </w:r>
    </w:p>
    <w:p w14:paraId="06F4AB0A" w14:textId="4EE72213" w:rsidR="00AA1FEC" w:rsidRDefault="00AA1FEC" w:rsidP="00AA1FEC">
      <w:pPr>
        <w:jc w:val="both"/>
      </w:pPr>
    </w:p>
    <w:p w14:paraId="141300AE" w14:textId="7EDF2EF5" w:rsidR="00AA1FEC" w:rsidRDefault="00AA1FEC" w:rsidP="00AA1FEC">
      <w:pPr>
        <w:jc w:val="both"/>
      </w:pPr>
      <w:r>
        <w:t>INSTRUKCJA WYPEŁNIENIA POSZCZEGÓLNYCH CZĘŚCI WNIOSKU</w:t>
      </w:r>
    </w:p>
    <w:p w14:paraId="53195D3F" w14:textId="3313B481" w:rsidR="00AA1FEC" w:rsidRDefault="00AA1FEC" w:rsidP="00AA1FEC">
      <w:pPr>
        <w:pStyle w:val="Akapitzlist"/>
        <w:numPr>
          <w:ilvl w:val="0"/>
          <w:numId w:val="2"/>
        </w:numPr>
        <w:jc w:val="both"/>
      </w:pPr>
      <w:r>
        <w:t>INFORMACJE OGÓLNE</w:t>
      </w:r>
    </w:p>
    <w:p w14:paraId="16009567" w14:textId="2701B365" w:rsidR="00AA1FEC" w:rsidRDefault="00AA1FEC" w:rsidP="00AA1FEC">
      <w:pPr>
        <w:pStyle w:val="Akapitzlist"/>
        <w:jc w:val="both"/>
      </w:pPr>
      <w:r>
        <w:t>A.1 DANE WNIOSKODAWCY</w:t>
      </w:r>
    </w:p>
    <w:p w14:paraId="074BDF1E" w14:textId="5A5E2366" w:rsidR="00AA1FEC" w:rsidRDefault="00AA1FEC" w:rsidP="00AA1FEC">
      <w:pPr>
        <w:pStyle w:val="Akapitzlist"/>
        <w:ind w:left="0"/>
        <w:jc w:val="both"/>
      </w:pPr>
      <w:r>
        <w:t>a) Dane ogólne</w:t>
      </w:r>
    </w:p>
    <w:p w14:paraId="6880EFC5" w14:textId="7342716C" w:rsidR="00AA1FEC" w:rsidRDefault="00B67FC5" w:rsidP="00AA1FEC">
      <w:pPr>
        <w:pStyle w:val="Akapitzlist"/>
        <w:ind w:left="0"/>
        <w:jc w:val="both"/>
      </w:pPr>
      <w:r>
        <w:t>Należy wpisać nazwisko Wnioskodawcy (pole obowiązkowe)</w:t>
      </w:r>
    </w:p>
    <w:p w14:paraId="44F17BDA" w14:textId="738E1564" w:rsidR="00B67FC5" w:rsidRDefault="00B67FC5" w:rsidP="00AA1FEC">
      <w:pPr>
        <w:pStyle w:val="Akapitzlist"/>
        <w:ind w:left="0"/>
        <w:jc w:val="both"/>
      </w:pPr>
      <w:r>
        <w:t>Należy wpisać imię Wnioskodawcy (pole obowiązkowe)</w:t>
      </w:r>
    </w:p>
    <w:p w14:paraId="2CD798F6" w14:textId="20642F3B" w:rsidR="00B67FC5" w:rsidRDefault="00B67FC5" w:rsidP="00AA1FEC">
      <w:pPr>
        <w:pStyle w:val="Akapitzlist"/>
        <w:ind w:left="0"/>
        <w:jc w:val="both"/>
      </w:pPr>
      <w:r>
        <w:t>Należy wpisać nr PESEL Wnioskodawcy (pole obowiązkowe)</w:t>
      </w:r>
    </w:p>
    <w:p w14:paraId="3E74B7C3" w14:textId="510046A4" w:rsidR="00B67FC5" w:rsidRDefault="00B67FC5" w:rsidP="00AA1FEC">
      <w:pPr>
        <w:pStyle w:val="Akapitzlist"/>
        <w:ind w:left="0"/>
        <w:jc w:val="both"/>
      </w:pPr>
      <w:r>
        <w:t>Należy wpisać telefon kontaktowy Wnioskodawcy. Zaleca się wpisanie nr telefonu komórkowego (pole obowiązkowe)</w:t>
      </w:r>
    </w:p>
    <w:p w14:paraId="12A2E430" w14:textId="67B17453" w:rsidR="00B67FC5" w:rsidRDefault="00B67FC5" w:rsidP="00AA1FEC">
      <w:pPr>
        <w:pStyle w:val="Akapitzlist"/>
        <w:ind w:left="0"/>
        <w:jc w:val="both"/>
      </w:pPr>
      <w:r>
        <w:t>Należy wpisać adres e-mail (pole nieobowiązkowe)</w:t>
      </w:r>
    </w:p>
    <w:p w14:paraId="1DC88FB6" w14:textId="323E00C0" w:rsidR="00B67FC5" w:rsidRDefault="00B67FC5" w:rsidP="00AA1FEC">
      <w:pPr>
        <w:pStyle w:val="Akapitzlist"/>
        <w:ind w:left="0"/>
        <w:jc w:val="both"/>
      </w:pPr>
    </w:p>
    <w:p w14:paraId="0FAF921B" w14:textId="2259F9DD" w:rsidR="00B67FC5" w:rsidRDefault="00B67FC5" w:rsidP="00AA1FEC">
      <w:pPr>
        <w:pStyle w:val="Akapitzlist"/>
        <w:ind w:left="0"/>
        <w:jc w:val="both"/>
      </w:pPr>
      <w:r>
        <w:t>b) Informacje o współmałżonku</w:t>
      </w:r>
    </w:p>
    <w:p w14:paraId="70D35033" w14:textId="13DC2AD2" w:rsidR="00B67FC5" w:rsidRDefault="00B67FC5" w:rsidP="00AA1FEC">
      <w:pPr>
        <w:pStyle w:val="Akapitzlist"/>
        <w:ind w:left="0"/>
        <w:jc w:val="both"/>
      </w:pPr>
      <w:r>
        <w:t>Należy zaznaczyć jedną z opcji zgodnie z nazwą pól (pole obowiązkowe)</w:t>
      </w:r>
    </w:p>
    <w:p w14:paraId="0063781C" w14:textId="1D475CFB" w:rsidR="00B67FC5" w:rsidRDefault="00B67FC5" w:rsidP="00AA1FEC">
      <w:pPr>
        <w:pStyle w:val="Akapitzlist"/>
        <w:ind w:left="0"/>
        <w:jc w:val="both"/>
      </w:pPr>
      <w:r>
        <w:t>Jeśli zaznaczono pole „pozostaję w związku małżeńskim” obowiązkowo należy wpisać imię i nazwisko współmałżonka, nr PESEL lub inny unikalny nr identyfikacyjny (w przypadku braku nr PESEL) współmałżonka oraz zaznaczyć właściwą opcję dotyczącą wspólności majątkowej.</w:t>
      </w:r>
    </w:p>
    <w:p w14:paraId="55C6D0BD" w14:textId="4742CE68" w:rsidR="00B67FC5" w:rsidRDefault="00B67FC5" w:rsidP="00AA1FEC">
      <w:pPr>
        <w:pStyle w:val="Akapitzlist"/>
        <w:ind w:left="0"/>
        <w:jc w:val="both"/>
      </w:pPr>
    </w:p>
    <w:p w14:paraId="68F54D43" w14:textId="76D0F66D" w:rsidR="00B67FC5" w:rsidRDefault="00B67FC5" w:rsidP="00AA1FEC">
      <w:pPr>
        <w:pStyle w:val="Akapitzlist"/>
        <w:ind w:left="0"/>
        <w:jc w:val="both"/>
      </w:pPr>
      <w:r>
        <w:t>c) Status Wnioskodawcy</w:t>
      </w:r>
    </w:p>
    <w:p w14:paraId="498AAD35" w14:textId="678250B9" w:rsidR="00161785" w:rsidRDefault="00161785" w:rsidP="00AA1FEC">
      <w:pPr>
        <w:pStyle w:val="Akapitzlist"/>
        <w:ind w:left="0"/>
        <w:jc w:val="both"/>
      </w:pPr>
      <w:r>
        <w:t>Należy zaznaczyć właściwą opcję dotyczącą tytułu prawnego do lokalu mieszkalnego (pole obowiązkowe)</w:t>
      </w:r>
    </w:p>
    <w:p w14:paraId="0D5FA932" w14:textId="48E2C238" w:rsidR="00161785" w:rsidRDefault="00161785" w:rsidP="00AA1FEC">
      <w:pPr>
        <w:pStyle w:val="Akapitzlist"/>
        <w:ind w:left="0"/>
        <w:jc w:val="both"/>
      </w:pPr>
      <w:r>
        <w:t>Należy zaznaczyć poziom dofinansowania, o jaki ubiega się Wnioskodawca (pole obowiązkowe)</w:t>
      </w:r>
    </w:p>
    <w:p w14:paraId="6CA939A8" w14:textId="3315CF94" w:rsidR="00161785" w:rsidRDefault="00161785" w:rsidP="00AA1FEC">
      <w:pPr>
        <w:pStyle w:val="Akapitzlist"/>
        <w:ind w:left="0"/>
        <w:jc w:val="both"/>
      </w:pPr>
    </w:p>
    <w:p w14:paraId="66C929D2" w14:textId="06014F04" w:rsidR="00161785" w:rsidRDefault="00161785" w:rsidP="00AA1FEC">
      <w:pPr>
        <w:pStyle w:val="Akapitzlist"/>
        <w:ind w:left="0"/>
        <w:jc w:val="both"/>
      </w:pPr>
      <w:r>
        <w:t>d) Adres zamieszkania</w:t>
      </w:r>
    </w:p>
    <w:p w14:paraId="7B41040C" w14:textId="161C619F" w:rsidR="00161785" w:rsidRDefault="00161785" w:rsidP="00AA1FEC">
      <w:pPr>
        <w:pStyle w:val="Akapitzlist"/>
        <w:ind w:left="0"/>
        <w:jc w:val="both"/>
      </w:pPr>
      <w:r>
        <w:t>Należy wpisać zgodnie ze stanem, faktycznym (pole obowiązkowe)</w:t>
      </w:r>
    </w:p>
    <w:p w14:paraId="59D9CE34" w14:textId="13C878A2" w:rsidR="00161785" w:rsidRDefault="00161785" w:rsidP="00AA1FEC">
      <w:pPr>
        <w:pStyle w:val="Akapitzlist"/>
        <w:ind w:left="0"/>
        <w:jc w:val="both"/>
      </w:pPr>
    </w:p>
    <w:p w14:paraId="1F468524" w14:textId="77777777" w:rsidR="00161785" w:rsidRDefault="00161785" w:rsidP="00AA1FEC">
      <w:pPr>
        <w:pStyle w:val="Akapitzlist"/>
        <w:ind w:left="0"/>
        <w:jc w:val="both"/>
      </w:pPr>
      <w:r>
        <w:t>e) Adres do korespondencji</w:t>
      </w:r>
    </w:p>
    <w:p w14:paraId="0CC8AD3B" w14:textId="631BF022" w:rsidR="00161785" w:rsidRDefault="00161785" w:rsidP="00AA1FEC">
      <w:pPr>
        <w:pStyle w:val="Akapitzlist"/>
        <w:ind w:left="0"/>
        <w:jc w:val="both"/>
      </w:pPr>
      <w:r>
        <w:t>Wypełnić tylko w sytuacji gdy adres do korespondencji jest inny niż adres zamieszkania Wnioskodawcy. Uwaga: należy podać adres do korespondencji w Polsce.</w:t>
      </w:r>
    </w:p>
    <w:p w14:paraId="41D83107" w14:textId="1DDDA9DE" w:rsidR="00161785" w:rsidRDefault="00161785" w:rsidP="00AA1FEC">
      <w:pPr>
        <w:pStyle w:val="Akapitzlist"/>
        <w:ind w:left="0"/>
        <w:jc w:val="both"/>
      </w:pPr>
    </w:p>
    <w:p w14:paraId="5BCA78B2" w14:textId="522786FC" w:rsidR="00161785" w:rsidRDefault="00F43737" w:rsidP="00F43737">
      <w:pPr>
        <w:pStyle w:val="Akapitzlist"/>
        <w:numPr>
          <w:ilvl w:val="0"/>
          <w:numId w:val="2"/>
        </w:numPr>
        <w:jc w:val="both"/>
      </w:pPr>
      <w:r>
        <w:t>INFORMACJE O PRZEDSIĘWZIĘCIU</w:t>
      </w:r>
    </w:p>
    <w:p w14:paraId="5172416B" w14:textId="09BEE746" w:rsidR="00F43737" w:rsidRDefault="00F43737" w:rsidP="00F43737">
      <w:pPr>
        <w:pStyle w:val="Akapitzlist"/>
        <w:jc w:val="both"/>
      </w:pPr>
      <w:r>
        <w:t>B.1 INFORMACJE OGÓLNE DOTYCZĄCE LOKALU MIESZKALNEGO W BUDYNKU WIELORODZINNYM</w:t>
      </w:r>
    </w:p>
    <w:p w14:paraId="7BBB1888" w14:textId="41072B81" w:rsidR="00F43737" w:rsidRDefault="00F43737" w:rsidP="00F43737">
      <w:pPr>
        <w:pStyle w:val="Akapitzlist"/>
        <w:ind w:left="0"/>
        <w:jc w:val="both"/>
      </w:pPr>
    </w:p>
    <w:p w14:paraId="4B1CC4EF" w14:textId="511CBC58" w:rsidR="00F43737" w:rsidRDefault="00F43737" w:rsidP="0074363F">
      <w:pPr>
        <w:pStyle w:val="Akapitzlist"/>
        <w:numPr>
          <w:ilvl w:val="0"/>
          <w:numId w:val="3"/>
        </w:numPr>
        <w:ind w:left="284"/>
        <w:jc w:val="both"/>
      </w:pPr>
      <w:r>
        <w:lastRenderedPageBreak/>
        <w:t>Należy wypełnić pola dotyczące adresu lokalu mieszkalnego, w którym będzie realizowane wnioskowane przedsięwzięcie</w:t>
      </w:r>
    </w:p>
    <w:p w14:paraId="5672605F" w14:textId="55DC9205" w:rsidR="00F43737" w:rsidRDefault="00F43737" w:rsidP="0074363F">
      <w:pPr>
        <w:pStyle w:val="Akapitzlist"/>
        <w:numPr>
          <w:ilvl w:val="0"/>
          <w:numId w:val="3"/>
        </w:numPr>
        <w:ind w:left="284"/>
        <w:jc w:val="both"/>
      </w:pPr>
      <w:r>
        <w:t>Należy wpisać nr księgi wieczystej lokalu mieszkalnego (w formacie: AA0A/00000000/0 – gdzie A to litera a 0 to cyfra), w którym będzie realizowane wnioskowane przedsięwzięcie</w:t>
      </w:r>
      <w:r w:rsidR="0074363F">
        <w:t xml:space="preserve"> (pole obowiązkowe)</w:t>
      </w:r>
    </w:p>
    <w:p w14:paraId="09DAA169" w14:textId="28F01D6C" w:rsidR="0074363F" w:rsidRDefault="0074363F" w:rsidP="0074363F">
      <w:pPr>
        <w:pStyle w:val="Akapitzlist"/>
        <w:numPr>
          <w:ilvl w:val="0"/>
          <w:numId w:val="3"/>
        </w:numPr>
        <w:ind w:left="284"/>
        <w:jc w:val="both"/>
      </w:pPr>
      <w:r>
        <w:t>Należy wpisać nr działki zgodnie z danymi z ewidencji gruntów i budynków, na której znajduje się budynek z lokalem mieszkalnym, w którym będzie realizowane wnioskowane przedsięwzięcie (pole obowiązkowe)</w:t>
      </w:r>
    </w:p>
    <w:p w14:paraId="1EA577DA" w14:textId="583AE605" w:rsidR="0074363F" w:rsidRDefault="0074363F" w:rsidP="0074363F">
      <w:pPr>
        <w:pStyle w:val="Akapitzlist"/>
        <w:numPr>
          <w:ilvl w:val="0"/>
          <w:numId w:val="3"/>
        </w:numPr>
        <w:ind w:left="284"/>
        <w:jc w:val="both"/>
      </w:pPr>
      <w:r>
        <w:t>Należy wpisać całkowitą powierzchnię lokalu mieszkalnego, w którym będzie realizowane wnioskowane przedsięwzięcie (pole obowiązkowe)</w:t>
      </w:r>
    </w:p>
    <w:p w14:paraId="669736CA" w14:textId="64FF6F14" w:rsidR="0074363F" w:rsidRDefault="0074363F" w:rsidP="0074363F">
      <w:pPr>
        <w:pStyle w:val="Akapitzlist"/>
        <w:numPr>
          <w:ilvl w:val="0"/>
          <w:numId w:val="3"/>
        </w:numPr>
        <w:ind w:left="284"/>
        <w:jc w:val="both"/>
      </w:pPr>
      <w:r>
        <w:t>Należy wpisać liczbę wszystkich lokali mieszkalnych w budynku</w:t>
      </w:r>
    </w:p>
    <w:p w14:paraId="36553ACB" w14:textId="6BDBFCDB" w:rsidR="0020220F" w:rsidRDefault="0020220F" w:rsidP="0074363F">
      <w:pPr>
        <w:pStyle w:val="Akapitzlist"/>
        <w:numPr>
          <w:ilvl w:val="0"/>
          <w:numId w:val="3"/>
        </w:numPr>
        <w:ind w:left="284"/>
        <w:jc w:val="both"/>
      </w:pPr>
      <w:r>
        <w:t>Należy zaznaczyć pole jeżeli w lokalu mieszkalnym, w którym realizowane będzie wnioskowane przedsięwzięcie, prowadzona jest działalność  gospodarcza w rozumieniu Programu tj. zgodnie z unijnym prawem konkurencji</w:t>
      </w:r>
    </w:p>
    <w:p w14:paraId="71805A76" w14:textId="24710001" w:rsidR="0020220F" w:rsidRDefault="00D31FA7" w:rsidP="0074363F">
      <w:pPr>
        <w:pStyle w:val="Akapitzlist"/>
        <w:numPr>
          <w:ilvl w:val="0"/>
          <w:numId w:val="3"/>
        </w:numPr>
        <w:ind w:left="284"/>
        <w:jc w:val="both"/>
      </w:pPr>
      <w:r>
        <w:t>Należy wpisa</w:t>
      </w:r>
      <w:r w:rsidR="00FC49A8">
        <w:t>ć powierzchnię lokalu mieszkalnego (w m</w:t>
      </w:r>
      <w:r w:rsidR="00FC49A8">
        <w:rPr>
          <w:vertAlign w:val="superscript"/>
        </w:rPr>
        <w:t>2</w:t>
      </w:r>
      <w:r w:rsidR="00FC49A8">
        <w:t>) wykorzystywaną na prowadzenie działalności gospodarczej w lokalu mieszkalnym, w którym będzie realizowane wnioskowane przedsięwzięcie</w:t>
      </w:r>
      <w:r w:rsidR="00CF41E7">
        <w:t xml:space="preserve"> </w:t>
      </w:r>
      <w:bookmarkStart w:id="0" w:name="_Hlk129696152"/>
      <w:r w:rsidR="00CF41E7">
        <w:t>(uzupełnić tylko w sytuacji gdy prowadzona jest działalność gospodarcza)</w:t>
      </w:r>
      <w:bookmarkEnd w:id="0"/>
    </w:p>
    <w:p w14:paraId="2A6AADCB" w14:textId="253E503F" w:rsidR="00FC49A8" w:rsidRDefault="00FC49A8" w:rsidP="00FC49A8">
      <w:pPr>
        <w:pStyle w:val="Akapitzlist"/>
        <w:ind w:left="284"/>
        <w:jc w:val="both"/>
      </w:pPr>
      <w:r>
        <w:t>Uwaga! W przypadku, gdy w lokalu mieszkalnym, w którym realizowane będzie wnioskowane przedsięwzięcie, prowadzona jest działalność gospodarcza, wysokość dotacji jest pomniejszana proporcjonalnie do powierzchni zajmowanej na prowadzenie działalności gospodarczej.</w:t>
      </w:r>
    </w:p>
    <w:p w14:paraId="40493D6C" w14:textId="2A703B89" w:rsidR="002640A6" w:rsidRDefault="002640A6" w:rsidP="002640A6">
      <w:pPr>
        <w:pStyle w:val="Akapitzlist"/>
        <w:numPr>
          <w:ilvl w:val="0"/>
          <w:numId w:val="3"/>
        </w:numPr>
        <w:ind w:left="284"/>
        <w:jc w:val="both"/>
      </w:pPr>
      <w:r>
        <w:t>Należy wpisać jaki procent powierzchni całkowitej lokalu stanowi powierzchnia wykorzystywana na prowadzenie działalności gospodarczej</w:t>
      </w:r>
      <w:r w:rsidR="00CF41E7">
        <w:t xml:space="preserve"> (uzupełnić tylko w sytuacji gdy prowadzona jest działalność gospodarcza)</w:t>
      </w:r>
    </w:p>
    <w:p w14:paraId="62994A51" w14:textId="54C63405" w:rsidR="00FC49A8" w:rsidRDefault="00FC49A8" w:rsidP="002640A6">
      <w:pPr>
        <w:pStyle w:val="Akapitzlist"/>
        <w:ind w:left="284"/>
        <w:jc w:val="both"/>
      </w:pPr>
      <w:r>
        <w:t>Jeśli procent powierzchni przeznaczonej na prowadzenie działalności przekracza 30% powierzchni całkowitej</w:t>
      </w:r>
      <w:r w:rsidR="002640A6">
        <w:t xml:space="preserve"> </w:t>
      </w:r>
      <w:r>
        <w:t>lokalu mieszkalnego, przedsięwzięcie nie może być dofinansowane</w:t>
      </w:r>
    </w:p>
    <w:p w14:paraId="52C69136" w14:textId="59F613EA" w:rsidR="002640A6" w:rsidRDefault="002640A6" w:rsidP="002640A6">
      <w:pPr>
        <w:pStyle w:val="Akapitzlist"/>
        <w:numPr>
          <w:ilvl w:val="0"/>
          <w:numId w:val="3"/>
        </w:numPr>
        <w:ind w:left="284"/>
        <w:jc w:val="both"/>
      </w:pPr>
      <w:r>
        <w:t>Należy zaznaczyć jedną z opcji</w:t>
      </w:r>
      <w:r w:rsidR="00CF41E7">
        <w:t>:</w:t>
      </w:r>
      <w:r w:rsidR="00C3478E">
        <w:t xml:space="preserve"> (pole obowiązkowe)</w:t>
      </w:r>
    </w:p>
    <w:p w14:paraId="014D0A91" w14:textId="654AC056" w:rsidR="00CF41E7" w:rsidRDefault="00CF41E7" w:rsidP="00CF41E7">
      <w:pPr>
        <w:pStyle w:val="Akapitzlist"/>
        <w:ind w:left="284"/>
        <w:jc w:val="both"/>
      </w:pPr>
      <w:r>
        <w:t>TAK – jeżeli w ramach przedsięwzięcia nastąpi likwidacja nieefektywnego/</w:t>
      </w:r>
      <w:proofErr w:type="spellStart"/>
      <w:r>
        <w:t>ych</w:t>
      </w:r>
      <w:proofErr w:type="spellEnd"/>
      <w:r>
        <w:t xml:space="preserve"> źródła/eł ciepła na paliwa stałe</w:t>
      </w:r>
    </w:p>
    <w:p w14:paraId="7FC17F53" w14:textId="5E86A4E2" w:rsidR="00CF41E7" w:rsidRDefault="00CF41E7" w:rsidP="00CF41E7">
      <w:pPr>
        <w:pStyle w:val="Akapitzlist"/>
        <w:ind w:left="284"/>
        <w:jc w:val="both"/>
      </w:pPr>
      <w:r>
        <w:t>NIE – jeżeli w ramach przedsięwzięcia nie nastąpi likwidacja nieefektywnego źródła ciepła na paliwo stałe</w:t>
      </w:r>
    </w:p>
    <w:p w14:paraId="6E7047E4" w14:textId="78D8BB1D" w:rsidR="00CF41E7" w:rsidRDefault="00CF41E7" w:rsidP="00CF41E7">
      <w:pPr>
        <w:pStyle w:val="Akapitzlist"/>
        <w:ind w:left="284"/>
        <w:jc w:val="both"/>
      </w:pPr>
      <w:r>
        <w:t>Uwaga! Jeżeli w ramach przedsięwzięcia nie nastąpi likwidacja nieefektywnego źródła ciepła na paliwa stałe przedsięwzięcie nie może być dofinansowane.</w:t>
      </w:r>
    </w:p>
    <w:p w14:paraId="2D8F3562" w14:textId="1B365005" w:rsidR="00CF41E7" w:rsidRDefault="00CF41E7" w:rsidP="00CF41E7">
      <w:pPr>
        <w:pStyle w:val="Akapitzlist"/>
        <w:numPr>
          <w:ilvl w:val="0"/>
          <w:numId w:val="3"/>
        </w:numPr>
        <w:ind w:left="284"/>
        <w:jc w:val="both"/>
      </w:pPr>
      <w:r>
        <w:t>Należy podać liczbę wszystkich nieefektywnych źródeł ciepła podlegających likwidacji</w:t>
      </w:r>
    </w:p>
    <w:p w14:paraId="149E876B" w14:textId="77777777" w:rsidR="0074363F" w:rsidRDefault="0074363F" w:rsidP="00F43737">
      <w:pPr>
        <w:pStyle w:val="Akapitzlist"/>
        <w:ind w:left="0"/>
        <w:jc w:val="both"/>
      </w:pPr>
    </w:p>
    <w:p w14:paraId="5E4873D9" w14:textId="5C033640" w:rsidR="00AA1FEC" w:rsidRDefault="00C3478E" w:rsidP="00C3478E">
      <w:pPr>
        <w:jc w:val="both"/>
      </w:pPr>
      <w:r>
        <w:t>W okresie trwałości w lokalu, w którym realizowane było dane przedsięwzięcie, nie może znajdować się żadne źródło ciepła niespełniające warunków Programu. Po zakończeniu realizacji przedsięwzięcia w lokalu mieszkalnym nie będą zainstalowane dodatkowe źródła ciepła na paliwa stałe niespełniające warunków technicznych Programu.</w:t>
      </w:r>
    </w:p>
    <w:p w14:paraId="024514B6" w14:textId="2C1A522A" w:rsidR="00C3478E" w:rsidRDefault="00C3478E" w:rsidP="00C3478E">
      <w:pPr>
        <w:ind w:left="709"/>
        <w:jc w:val="both"/>
      </w:pPr>
      <w:r>
        <w:t>B.2 ZAKRES RZECZOWY PRZEDSI</w:t>
      </w:r>
      <w:r w:rsidR="00FB0AB3">
        <w:t>Ę</w:t>
      </w:r>
      <w:r>
        <w:t>WZI</w:t>
      </w:r>
      <w:r w:rsidR="00FB0AB3">
        <w:t>Ę</w:t>
      </w:r>
      <w:r>
        <w:t>CIA</w:t>
      </w:r>
    </w:p>
    <w:p w14:paraId="140BC51D" w14:textId="60133D7A" w:rsidR="00C3478E" w:rsidRDefault="00C3478E" w:rsidP="00C3478E">
      <w:pPr>
        <w:jc w:val="both"/>
      </w:pPr>
      <w:r>
        <w:t xml:space="preserve">Przed przystąpieniem do wypełniania tej części wniosku, niezbędne jest </w:t>
      </w:r>
      <w:r w:rsidR="003F4355">
        <w:t>zapoznanie się przez Wnioskodawcę z Regulaminem naboru, a w szczególności z wymaganiami technicznymi urządzeń.</w:t>
      </w:r>
    </w:p>
    <w:p w14:paraId="5D2A4BD5" w14:textId="31F56901" w:rsidR="003F4355" w:rsidRDefault="003F4355" w:rsidP="003F4355">
      <w:pPr>
        <w:ind w:left="851"/>
        <w:jc w:val="both"/>
      </w:pPr>
      <w:r>
        <w:t>B.2.1 Źródła ciepła, instalacje, wentylacja</w:t>
      </w:r>
    </w:p>
    <w:p w14:paraId="2ECA170B" w14:textId="25AF216A" w:rsidR="006C24F6" w:rsidRDefault="006C24F6" w:rsidP="006C24F6">
      <w:pPr>
        <w:jc w:val="both"/>
      </w:pPr>
      <w:r>
        <w:t>W tej tabeli Wnioskodaw</w:t>
      </w:r>
      <w:r w:rsidR="003A2794">
        <w:t>ca zaznacza pozycje, które zamierza zrealizować w ramach wnioskowanego przedsięwzięcia w zakresie zakupu i montażu źródła ciepła, instalacji  oraz wentylacji.</w:t>
      </w:r>
    </w:p>
    <w:p w14:paraId="4AA1A74A" w14:textId="7AC41FB5" w:rsidR="003A2794" w:rsidRDefault="003A2794" w:rsidP="006C24F6">
      <w:pPr>
        <w:jc w:val="both"/>
      </w:pPr>
      <w:r>
        <w:lastRenderedPageBreak/>
        <w:t>Uwaga! Z pozycji dotyczących źródeł ciepła Wnioskodawca może wybrać tylko jedną pozycję, rozumianą jako nowe źródło ciepła przeznaczone do centralnego ogrzewania lub centralnego ogrzewania i ciepłej wody użytkowej. Wymagane jest by montaż i uruchomienie w ramach powyższych pozycji zostały przeprowadzone przez wykonawcę lub Beneficjenta</w:t>
      </w:r>
      <w:r w:rsidR="000913EC">
        <w:t xml:space="preserve"> wyłącznie jeżeli posiada on niezbędne uprawnienia/kwalifikacje.</w:t>
      </w:r>
    </w:p>
    <w:p w14:paraId="51015D90" w14:textId="1C58E05E" w:rsidR="000913EC" w:rsidRDefault="000913EC" w:rsidP="000913EC">
      <w:pPr>
        <w:ind w:left="851"/>
        <w:jc w:val="both"/>
      </w:pPr>
      <w:r>
        <w:t>B.2.2 Stolarka okienna i drzwiowa</w:t>
      </w:r>
    </w:p>
    <w:p w14:paraId="18A4267B" w14:textId="576CA2DF" w:rsidR="000913EC" w:rsidRDefault="00EB017E" w:rsidP="000913EC">
      <w:pPr>
        <w:jc w:val="both"/>
      </w:pPr>
      <w:r>
        <w:t>W tej tabeli Wnioskodawca zaznacza pozycje, które zamierza zrealizować w ramach wnioskowanego przedsięwzięcia w zakresie stolarki okiennej i drzwiowej.</w:t>
      </w:r>
    </w:p>
    <w:p w14:paraId="7DB12CB6" w14:textId="592EAA18" w:rsidR="00EB017E" w:rsidRDefault="00EB017E" w:rsidP="00EB017E">
      <w:pPr>
        <w:ind w:left="851"/>
        <w:jc w:val="both"/>
      </w:pPr>
      <w:r>
        <w:t xml:space="preserve">B.2.3 </w:t>
      </w:r>
      <w:r w:rsidR="002B35D8">
        <w:t>Dokumentacja</w:t>
      </w:r>
    </w:p>
    <w:p w14:paraId="6E4040FE" w14:textId="08327921" w:rsidR="002B35D8" w:rsidRDefault="002B35D8" w:rsidP="002B35D8">
      <w:pPr>
        <w:jc w:val="both"/>
      </w:pPr>
      <w:r>
        <w:t>Zaznaczyć jeśli Wnioskodawca w ramach wnioskowanego przedsięwzięcia zamierza wykonywać dokumentacj</w:t>
      </w:r>
      <w:ins w:id="1" w:author="Anna Sufin" w:date="2023-06-28T08:11:00Z">
        <w:r w:rsidR="00FB0AB3">
          <w:t>ę</w:t>
        </w:r>
      </w:ins>
      <w:r>
        <w:t xml:space="preserve"> techniczną.</w:t>
      </w:r>
    </w:p>
    <w:p w14:paraId="7F21215F" w14:textId="53321974" w:rsidR="002B35D8" w:rsidRDefault="008D638B" w:rsidP="008D638B">
      <w:pPr>
        <w:pStyle w:val="Akapitzlist"/>
        <w:numPr>
          <w:ilvl w:val="0"/>
          <w:numId w:val="2"/>
        </w:numPr>
        <w:jc w:val="both"/>
      </w:pPr>
      <w:r>
        <w:t>DOCHÓD WNIOSKODAWCY</w:t>
      </w:r>
    </w:p>
    <w:p w14:paraId="7C2455B9" w14:textId="408763AC" w:rsidR="000C6626" w:rsidRDefault="008D638B" w:rsidP="000C6626">
      <w:pPr>
        <w:pStyle w:val="Akapitzlist"/>
        <w:jc w:val="both"/>
      </w:pPr>
      <w:r>
        <w:t>C.1 DOTYCZY BENEFICJENTÓW</w:t>
      </w:r>
      <w:r w:rsidR="005628B7">
        <w:t xml:space="preserve"> UPRAWNIONYCH DO PODSTAWOWEGO POZIOMU DOFINANSOWANIA</w:t>
      </w:r>
      <w:r w:rsidR="000C6626">
        <w:t xml:space="preserve"> (O DOCHODZIE ROCZNYM NIEPRZEKRACZAJĄCYM 120 000 ZŁ)</w:t>
      </w:r>
    </w:p>
    <w:p w14:paraId="25078651" w14:textId="77777777" w:rsidR="000C6626" w:rsidRDefault="000C6626" w:rsidP="000C6626">
      <w:pPr>
        <w:pStyle w:val="Akapitzlist"/>
        <w:jc w:val="both"/>
      </w:pPr>
    </w:p>
    <w:p w14:paraId="615134D6" w14:textId="7C4C0459" w:rsidR="005B54AE" w:rsidRDefault="005B54AE" w:rsidP="000C6626">
      <w:pPr>
        <w:pStyle w:val="Akapitzlist"/>
        <w:spacing w:before="240"/>
        <w:ind w:left="0"/>
        <w:jc w:val="both"/>
      </w:pPr>
      <w:r>
        <w:t>Przy wypełnianiu tej części należy w</w:t>
      </w:r>
      <w:ins w:id="2" w:author="Anna Sufin" w:date="2023-06-28T08:11:00Z">
        <w:r w:rsidR="00FB0AB3">
          <w:t>z</w:t>
        </w:r>
      </w:ins>
      <w:del w:id="3" w:author="Anna Sufin" w:date="2023-06-28T08:11:00Z">
        <w:r w:rsidDel="00FB0AB3">
          <w:delText>s</w:delText>
        </w:r>
      </w:del>
      <w:r>
        <w:t>ią</w:t>
      </w:r>
      <w:del w:id="4" w:author="Anna Sufin" w:date="2023-06-28T08:11:00Z">
        <w:r w:rsidDel="00FB0AB3">
          <w:delText>ś</w:delText>
        </w:r>
      </w:del>
      <w:r>
        <w:t>ć pod uwagę dochód wyłącznie Wnioskodawcy (w przypadku wspólnego rozliczenia, w PIT uwzględniony jest podział dochodu na połowę).</w:t>
      </w:r>
    </w:p>
    <w:p w14:paraId="749295E0" w14:textId="38C92E74" w:rsidR="005B54AE" w:rsidRDefault="005B54AE" w:rsidP="005B54AE">
      <w:pPr>
        <w:pStyle w:val="Akapitzlist"/>
        <w:ind w:left="0"/>
        <w:jc w:val="both"/>
      </w:pPr>
      <w:r>
        <w:t>Do wniosku nale</w:t>
      </w:r>
      <w:r w:rsidR="00383147">
        <w:t>ży dołączyć kopie dokumentów potwierdzające dochód, a ich oryginały należy przechowywać, od momentu złożenia wniosku o dofinansowanie do czasu zakończenia okresu trwałości projektu. W tym okresie, na żądanie upoważnionych podmiotów Wnioskodawca/Beneficjent jest zobowiązany do udostępnienia dokumentów potwierdzających prawidłowość danych.</w:t>
      </w:r>
    </w:p>
    <w:p w14:paraId="1907DC2E" w14:textId="2CB89A2F" w:rsidR="00383147" w:rsidRDefault="00383147" w:rsidP="005B54AE">
      <w:pPr>
        <w:pStyle w:val="Akapitzlist"/>
        <w:ind w:left="0"/>
        <w:jc w:val="both"/>
      </w:pPr>
      <w:r>
        <w:t>Należy zaznaczyć właściwe pole, jeżeli Wnioskodawca uzyskuje dochód z opisanego tytułu.</w:t>
      </w:r>
    </w:p>
    <w:p w14:paraId="40FFBEDD" w14:textId="2E49EA32" w:rsidR="000C6626" w:rsidRDefault="000C6626" w:rsidP="005B54AE">
      <w:pPr>
        <w:pStyle w:val="Akapitzlist"/>
        <w:ind w:left="0"/>
        <w:jc w:val="both"/>
      </w:pPr>
    </w:p>
    <w:p w14:paraId="64AA45B2" w14:textId="772AAD29" w:rsidR="000C6626" w:rsidRDefault="000C6626" w:rsidP="005B54AE">
      <w:pPr>
        <w:pStyle w:val="Akapitzlist"/>
        <w:ind w:left="0"/>
        <w:jc w:val="both"/>
      </w:pPr>
      <w:r>
        <w:t>Sposób postępowania przy wypełnianiu wniosku</w:t>
      </w:r>
      <w:r w:rsidR="00F8653F">
        <w:t xml:space="preserve"> w części C1:</w:t>
      </w:r>
    </w:p>
    <w:p w14:paraId="3B420058" w14:textId="55CAD273" w:rsidR="00F8653F" w:rsidRDefault="00F8653F" w:rsidP="00F8653F">
      <w:pPr>
        <w:pStyle w:val="Akapitzlist"/>
        <w:numPr>
          <w:ilvl w:val="0"/>
          <w:numId w:val="3"/>
        </w:numPr>
        <w:jc w:val="both"/>
      </w:pPr>
      <w:r>
        <w:t>Dochód roczny ustalany na podstawie PIT-36, PIT-36L, PIT-37, PIT-38, PIT-39, PIT-CFC, PIT-40A</w:t>
      </w:r>
    </w:p>
    <w:p w14:paraId="60F879FD" w14:textId="64E79F82" w:rsidR="00F8653F" w:rsidRDefault="00F8653F" w:rsidP="00F8653F">
      <w:pPr>
        <w:jc w:val="both"/>
      </w:pPr>
      <w:r>
        <w:t>Zaznacza Wnioskodawca, który uzyskał dochód roczny stanowiący podstawę obliczenia podatku i rozlicza się na podstawie</w:t>
      </w:r>
      <w:r w:rsidRPr="00F8653F">
        <w:t xml:space="preserve"> </w:t>
      </w:r>
      <w:r>
        <w:t>PIT-36, PIT-36L, PIT-37, PIT-38, PIT-39, PIT-CFC oraz rozliczający się na podstawie PIT-40A, w przypadku, jeśli jedynym dochodem Wnioskodawcy jest świadczenie z ZUS/KRUS i Wnioskodawca nie składa odrębnego zeznania podatkowego</w:t>
      </w:r>
      <w:r w:rsidR="00B50729">
        <w:t>.</w:t>
      </w:r>
    </w:p>
    <w:p w14:paraId="24DF2375" w14:textId="42B9A460" w:rsidR="00B50729" w:rsidRDefault="00B50729" w:rsidP="00F8653F">
      <w:pPr>
        <w:jc w:val="both"/>
      </w:pPr>
      <w:r>
        <w:t>Należy wpisać wartość dochodu rocznego</w:t>
      </w:r>
      <w:r w:rsidR="00F91F26">
        <w:t>, kwotę z pozycji PIT- „Podstawa obliczenia podatku”. W przypadku wspólnego rozliczenia rocznego Wnioskodawcy w pozycji „Podstawa obliczenia podatku” jest już uwzględniona połowa dochodu.</w:t>
      </w:r>
    </w:p>
    <w:p w14:paraId="66E3DAE7" w14:textId="2CB10DEE" w:rsidR="00F91F26" w:rsidRDefault="00F91F26" w:rsidP="00F8653F">
      <w:pPr>
        <w:jc w:val="both"/>
      </w:pPr>
      <w:r>
        <w:t>Przykład: Wnioskodawca składa wniosek w kwietniu 2023r. Jeśli do dnia złożenia wniosku nie rozliczył podatku za 2022 rok, podaje dochód za 2021r.</w:t>
      </w:r>
    </w:p>
    <w:p w14:paraId="1F702A0C" w14:textId="72E91234" w:rsidR="00F91F26" w:rsidRDefault="00F91F26" w:rsidP="00F8653F">
      <w:pPr>
        <w:jc w:val="both"/>
      </w:pPr>
      <w:r>
        <w:t>Należy wpisać rodzaj złożonego zeznania podatkowego PIT oraz rok, którego dotyczy zeznanie podatkowe.</w:t>
      </w:r>
    </w:p>
    <w:p w14:paraId="726C388B" w14:textId="43545279" w:rsidR="00F91F26" w:rsidRDefault="00F91F26" w:rsidP="00F8653F">
      <w:pPr>
        <w:jc w:val="both"/>
      </w:pPr>
      <w:r>
        <w:t>Przy dodatkowym źródle dochodu, rozliczanym w oddzielnym PIT, wnioskodawca powinien wskazać wszystkie PIT, na podstawie których rozliczył się za dany rok.</w:t>
      </w:r>
    </w:p>
    <w:p w14:paraId="14ECB2C4" w14:textId="2A5B1A3A" w:rsidR="00F91F26" w:rsidRDefault="00F91F26" w:rsidP="00F8653F">
      <w:pPr>
        <w:jc w:val="both"/>
      </w:pPr>
      <w:r>
        <w:t xml:space="preserve">Dokumentem potwierdzającym wysokość </w:t>
      </w:r>
      <w:r w:rsidR="00393338">
        <w:t>dochodu rocznego stanowiącego podstawę obliczenia podatku</w:t>
      </w:r>
      <w:r>
        <w:t xml:space="preserve"> </w:t>
      </w:r>
      <w:r w:rsidR="00393338">
        <w:t>(wartość z pozycji PIT „Podstawa obliczenia podatku”) jest zeznanie podatkowe PIT (lub korekta zeznania) złożone w Urzędzie Skarbowym lub zaświadczenie z Urzędu Skarbowego o wysokości dochodu stanowiące podstawę obliczenia podatku w roku wskazanym we wniosku.</w:t>
      </w:r>
    </w:p>
    <w:p w14:paraId="0409E131" w14:textId="30F697D6" w:rsidR="00393338" w:rsidRDefault="00393338" w:rsidP="00393338">
      <w:pPr>
        <w:pStyle w:val="Akapitzlist"/>
        <w:numPr>
          <w:ilvl w:val="0"/>
          <w:numId w:val="3"/>
        </w:numPr>
        <w:jc w:val="both"/>
      </w:pPr>
      <w:r>
        <w:lastRenderedPageBreak/>
        <w:t>Dochód roczny ustalony na podstawie PIT-16, PIT-28</w:t>
      </w:r>
    </w:p>
    <w:p w14:paraId="7F2BBE09" w14:textId="1A62CF5D" w:rsidR="00393338" w:rsidRDefault="00393338" w:rsidP="00393338">
      <w:pPr>
        <w:jc w:val="both"/>
      </w:pPr>
      <w:r>
        <w:t>Pole należy zaznaczyć, jeżeli Wnioskodawca osiągał przychody z pozarolniczej działalności gospodarczej i opłaca zryczałtowany podatek dochodowy w formie:</w:t>
      </w:r>
    </w:p>
    <w:p w14:paraId="5BB9E94B" w14:textId="25E35892" w:rsidR="00393338" w:rsidRDefault="00393338" w:rsidP="00393338">
      <w:pPr>
        <w:jc w:val="both"/>
      </w:pPr>
      <w:r>
        <w:t>- karty podatkowej: PIT-16</w:t>
      </w:r>
    </w:p>
    <w:p w14:paraId="1DC98EFD" w14:textId="339D247F" w:rsidR="00393338" w:rsidRDefault="00393338" w:rsidP="00393338">
      <w:pPr>
        <w:jc w:val="both"/>
      </w:pPr>
      <w:r>
        <w:t>- ryczałt</w:t>
      </w:r>
      <w:r w:rsidR="0080719D">
        <w:t>u od przychodów ewidencjonowanych: PIT-28</w:t>
      </w:r>
    </w:p>
    <w:p w14:paraId="2E8DDB61" w14:textId="25201E70" w:rsidR="0080719D" w:rsidRDefault="0080719D" w:rsidP="00393338">
      <w:pPr>
        <w:jc w:val="both"/>
      </w:pPr>
      <w:r>
        <w:t>Wnioskodawca oświadcza, że w roku wskazanym w obwieszczeniu ministra do spraw rodziny w sprawie wysokości dochodu za dany rok z działalności podlegającej opodatkowaniu na podstawie przepisów o zryczałtowanym podatku dochodowym od niektórych przychodów osiąganych przez osoby fizyczne, poprzedzającym rok złożenia wniosku uzyskał dochód roczny ustalony:</w:t>
      </w:r>
    </w:p>
    <w:p w14:paraId="5C3C7412" w14:textId="4C99658A" w:rsidR="0080719D" w:rsidRDefault="0080719D" w:rsidP="0080719D">
      <w:pPr>
        <w:pStyle w:val="Akapitzlist"/>
        <w:numPr>
          <w:ilvl w:val="0"/>
          <w:numId w:val="4"/>
        </w:numPr>
        <w:jc w:val="both"/>
      </w:pPr>
      <w:r>
        <w:t xml:space="preserve">zgodnie z wartościami określonymi w załączniku do w/w. obwieszczenia, obowiązującego na dzień złożenia wniosku </w:t>
      </w:r>
    </w:p>
    <w:p w14:paraId="33D931A1" w14:textId="1E64F2C5" w:rsidR="0080719D" w:rsidRDefault="0080719D" w:rsidP="0080719D">
      <w:pPr>
        <w:pStyle w:val="Akapitzlist"/>
        <w:jc w:val="both"/>
      </w:pPr>
      <w:r>
        <w:t>oraz</w:t>
      </w:r>
    </w:p>
    <w:p w14:paraId="21C2394C" w14:textId="0057C366" w:rsidR="0080719D" w:rsidRDefault="0080719D" w:rsidP="0080719D">
      <w:pPr>
        <w:pStyle w:val="Akapitzlist"/>
        <w:numPr>
          <w:ilvl w:val="0"/>
          <w:numId w:val="4"/>
        </w:numPr>
        <w:jc w:val="both"/>
      </w:pPr>
      <w:r>
        <w:t>na podstawie dokumentów potwierdzających wysokość uzyskanego dochodu, zawierających informacje o:</w:t>
      </w:r>
    </w:p>
    <w:p w14:paraId="41EFD062" w14:textId="0DD163ED" w:rsidR="0080719D" w:rsidRDefault="0080719D" w:rsidP="0080719D">
      <w:pPr>
        <w:pStyle w:val="Akapitzlist"/>
        <w:numPr>
          <w:ilvl w:val="0"/>
          <w:numId w:val="5"/>
        </w:numPr>
        <w:jc w:val="both"/>
      </w:pPr>
      <w:r>
        <w:t xml:space="preserve">wysokości przychodu i stawce podatku </w:t>
      </w:r>
    </w:p>
    <w:p w14:paraId="34F32150" w14:textId="1529384C" w:rsidR="0080719D" w:rsidRDefault="0080719D" w:rsidP="0080719D">
      <w:pPr>
        <w:pStyle w:val="Akapitzlist"/>
        <w:ind w:left="1080"/>
        <w:jc w:val="both"/>
      </w:pPr>
      <w:r>
        <w:t>lub</w:t>
      </w:r>
    </w:p>
    <w:p w14:paraId="69617036" w14:textId="039F0B31" w:rsidR="0080719D" w:rsidRDefault="0080719D" w:rsidP="0080719D">
      <w:pPr>
        <w:pStyle w:val="Akapitzlist"/>
        <w:numPr>
          <w:ilvl w:val="0"/>
          <w:numId w:val="5"/>
        </w:numPr>
        <w:jc w:val="both"/>
      </w:pPr>
      <w:r>
        <w:t>wysokości opłaconego podatku dochodowego</w:t>
      </w:r>
    </w:p>
    <w:p w14:paraId="077D12E6" w14:textId="3CDEE7F9" w:rsidR="0080719D" w:rsidRDefault="0080719D" w:rsidP="0080719D">
      <w:pPr>
        <w:jc w:val="both"/>
      </w:pPr>
      <w:r>
        <w:t>(</w:t>
      </w:r>
      <w:r w:rsidR="009127B3">
        <w:t>zeznanie podatkowe, zaświadczenie z Urzędu Skarbowego o wysokości przychodu, stawce podatku oraz wysokości i formie opłacanego podatku dochodowego, w roku wskazanym we wniosku)</w:t>
      </w:r>
    </w:p>
    <w:p w14:paraId="4E760BA1" w14:textId="07D0647B" w:rsidR="009127B3" w:rsidRDefault="009127B3" w:rsidP="0080719D">
      <w:pPr>
        <w:jc w:val="both"/>
      </w:pPr>
      <w:r>
        <w:t>Należy wpisać wartość dochodu rocznego Wnioskodawcy</w:t>
      </w:r>
    </w:p>
    <w:p w14:paraId="60AB7329" w14:textId="2E89943D" w:rsidR="009127B3" w:rsidRDefault="00790EF9" w:rsidP="009127B3">
      <w:pPr>
        <w:pStyle w:val="Akapitzlist"/>
        <w:numPr>
          <w:ilvl w:val="0"/>
          <w:numId w:val="3"/>
        </w:numPr>
        <w:jc w:val="both"/>
      </w:pPr>
      <w:r>
        <w:t>Dochód roczny ustalony z tytułu prowadzenia gospodarstwa rolnego na podstawie ha przeliczeniowych</w:t>
      </w:r>
    </w:p>
    <w:p w14:paraId="6F08AA78" w14:textId="26D6651F" w:rsidR="00790EF9" w:rsidRDefault="00790EF9" w:rsidP="00790EF9">
      <w:pPr>
        <w:jc w:val="both"/>
      </w:pPr>
      <w:r>
        <w:t>Należy zaznaczyć jeżeli Wnioskodawca posiada gospodarstwo</w:t>
      </w:r>
      <w:r w:rsidR="00DB02D3">
        <w:t>/gospodarstwa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w:t>
      </w:r>
    </w:p>
    <w:p w14:paraId="09F20FCF" w14:textId="6B93F701" w:rsidR="00DB02D3" w:rsidRDefault="00DB02D3" w:rsidP="00790EF9">
      <w:pPr>
        <w:jc w:val="both"/>
      </w:pPr>
      <w:r>
        <w:t>Dochód z prowadzenia gospodarstwa rolnego, stanowi iloczyn liczby ha przeliczeniowych (własnych i dzierżawionych na wskazanych zasadach) oraz stawki przeciętnego dochodu z indywidualnego gospodarstwa rolnego w danym roku.</w:t>
      </w:r>
    </w:p>
    <w:p w14:paraId="2677E17E" w14:textId="5CF1815A" w:rsidR="00DB02D3" w:rsidRDefault="0080568B" w:rsidP="00790EF9">
      <w:pPr>
        <w:jc w:val="both"/>
      </w:pPr>
      <w:r>
        <w:t>Należy wpisać liczbę ha przeliczeniowych (użytki rolne) własnych i dzierżawionych z roku kalendarzowego poprzedzającego rok złożenia wniosku o dofinansowanie, określają na podstawie:</w:t>
      </w:r>
    </w:p>
    <w:p w14:paraId="5DF6C137" w14:textId="1C1E9E5D" w:rsidR="0080568B" w:rsidRDefault="0080568B" w:rsidP="0080568B">
      <w:pPr>
        <w:spacing w:after="0"/>
        <w:jc w:val="both"/>
      </w:pPr>
      <w:r>
        <w:t>- zaświadczenia właściwego organu gminy o wielkości powierzchni gospodarstwa rolnego lub</w:t>
      </w:r>
    </w:p>
    <w:p w14:paraId="5DAE1B8B" w14:textId="09BDF71A" w:rsidR="0080568B" w:rsidRDefault="0080568B" w:rsidP="0080568B">
      <w:pPr>
        <w:spacing w:after="0"/>
        <w:jc w:val="both"/>
      </w:pPr>
      <w:r>
        <w:t>- nakazu płatniczego wystawionego przez właściwy organ gminy</w:t>
      </w:r>
    </w:p>
    <w:p w14:paraId="57BD5006" w14:textId="020271DA" w:rsidR="0080568B" w:rsidRDefault="0080568B" w:rsidP="00790EF9">
      <w:pPr>
        <w:jc w:val="both"/>
      </w:pPr>
      <w:r>
        <w:t>- umowy/ów dzierżawy (jeśli dotyczy)</w:t>
      </w:r>
    </w:p>
    <w:p w14:paraId="32D65EC9" w14:textId="50DDE9BE" w:rsidR="0080568B" w:rsidRDefault="0080568B" w:rsidP="00790EF9">
      <w:pPr>
        <w:jc w:val="both"/>
      </w:pPr>
      <w:r>
        <w:t>Ustalając dochód uzyskany z prowadzenia gospodarstwa rolnego, do powierzchni gospodarstwa stanowiącego podstawę wymiaru podatku rolnego wlicza się obszary rolne oddane w dzierżawę, z wyjątkiem:</w:t>
      </w:r>
    </w:p>
    <w:p w14:paraId="6C5CFB28" w14:textId="035ED045" w:rsidR="0080568B" w:rsidRDefault="0080568B" w:rsidP="007939A0">
      <w:pPr>
        <w:spacing w:after="0"/>
        <w:jc w:val="both"/>
      </w:pPr>
      <w:r>
        <w:lastRenderedPageBreak/>
        <w:t>- oddanej w dzierżawę, na podstawie umowy dzierżawy zawartej stosownie do przepisów</w:t>
      </w:r>
      <w:r w:rsidR="00A44AC0">
        <w:t xml:space="preserve"> o ubezpieczeniu społecznym rolników, części lub całości znajdującego się w posiadaniu Wnioskodawcy gospodarstwa rolnego</w:t>
      </w:r>
    </w:p>
    <w:p w14:paraId="578AB649" w14:textId="4CD62B5E" w:rsidR="00A44AC0" w:rsidRDefault="00A44AC0" w:rsidP="007939A0">
      <w:pPr>
        <w:spacing w:after="0"/>
        <w:jc w:val="both"/>
      </w:pPr>
      <w:r>
        <w:t>- gospodarstwa rolnego wniesionego do użytkowania przez rolniczą spółdzielnię produkcyjną</w:t>
      </w:r>
    </w:p>
    <w:p w14:paraId="4F4A8758" w14:textId="26F1075C" w:rsidR="00A44AC0" w:rsidRDefault="00A44AC0" w:rsidP="00790EF9">
      <w:pPr>
        <w:jc w:val="both"/>
      </w:pPr>
      <w:r>
        <w:t>- gospodarstwa rolnego oddanego w dzierżawę</w:t>
      </w:r>
      <w:r w:rsidR="007B2A64">
        <w:t xml:space="preserve"> w związku z pobieraniem renty określonej w przepisach </w:t>
      </w:r>
      <w:r w:rsidR="007939A0">
        <w:t>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07B4214D" w14:textId="66066645" w:rsidR="005C3B4B" w:rsidRDefault="005C3B4B" w:rsidP="00790EF9">
      <w:pPr>
        <w:jc w:val="both"/>
      </w:pPr>
      <w:r>
        <w:t>W przypadku, gdy gospodarstwo rolne objęte jest małżeńską ustawową wspólnością majątkową, liczbę ha przeliczeniowych dzieli się na pół.</w:t>
      </w:r>
    </w:p>
    <w:p w14:paraId="1E8E47AD" w14:textId="631F10C0" w:rsidR="005C3B4B" w:rsidRDefault="005C3B4B" w:rsidP="00790EF9">
      <w:pPr>
        <w:jc w:val="both"/>
      </w:pPr>
      <w:r>
        <w:t>Należy wpisać wysokość przeciętnego dochodu z 1 ha przeliczeniowego wg obowiązującego na dzień składania wniosku obwieszczenia Prezesa GUS.</w:t>
      </w:r>
    </w:p>
    <w:p w14:paraId="39D273DC" w14:textId="0A4A1EC5" w:rsidR="005C3B4B" w:rsidRDefault="005C3B4B" w:rsidP="00790EF9">
      <w:pPr>
        <w:jc w:val="both"/>
      </w:pPr>
      <w:r>
        <w:t>Dokumentem potwierdzającym liczbę ha przeliczeniowych jest:</w:t>
      </w:r>
    </w:p>
    <w:p w14:paraId="588B17C6" w14:textId="2579A41C" w:rsidR="005C3B4B" w:rsidRDefault="005C3B4B" w:rsidP="006E073D">
      <w:pPr>
        <w:spacing w:after="0"/>
        <w:jc w:val="both"/>
      </w:pPr>
      <w:r>
        <w:t xml:space="preserve">- </w:t>
      </w:r>
      <w:r w:rsidR="00AD1C7B">
        <w:t>zaświadczenie właściwego organu gminy o wielkości powierzchni gospodarstwa rolnego, wyrażonej w hektarach przeliczeniowych</w:t>
      </w:r>
    </w:p>
    <w:p w14:paraId="313CCD5F" w14:textId="77777777" w:rsidR="00AD1C7B" w:rsidRDefault="00AD1C7B" w:rsidP="006E073D">
      <w:pPr>
        <w:spacing w:after="0"/>
        <w:jc w:val="both"/>
      </w:pPr>
      <w:r>
        <w:t>- nakaz płatniczy w sprawie podatku rolnego i leśnego wystawiony przez właściwy organ gminy</w:t>
      </w:r>
    </w:p>
    <w:p w14:paraId="46998350" w14:textId="54885405" w:rsidR="00AD1C7B" w:rsidRDefault="00AD1C7B" w:rsidP="006E073D">
      <w:pPr>
        <w:spacing w:after="0"/>
        <w:jc w:val="both"/>
      </w:pPr>
      <w:r>
        <w:t>- umowa dzierżawy – w przypadku oddania części lub całości znaj</w:t>
      </w:r>
      <w:r w:rsidR="006E073D">
        <w:t>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0D0C1C3C" w14:textId="7FAC53E5" w:rsidR="006E073D" w:rsidRDefault="006E073D" w:rsidP="00790EF9">
      <w:pPr>
        <w:jc w:val="both"/>
      </w:pPr>
      <w:r>
        <w:t>- umowa o wniesieniu wkładów gruntowych – w przypadku wniesienia gospodarstwa rolnego do użytkowania przez rolnicz</w:t>
      </w:r>
      <w:ins w:id="5" w:author="Anna Sufin" w:date="2023-06-28T08:17:00Z">
        <w:r w:rsidR="00FB0AB3">
          <w:t>ą</w:t>
        </w:r>
      </w:ins>
      <w:del w:id="6" w:author="Anna Sufin" w:date="2023-06-28T08:17:00Z">
        <w:r w:rsidDel="00FB0AB3">
          <w:delText>a</w:delText>
        </w:r>
      </w:del>
      <w:r>
        <w:t xml:space="preserve"> spółdzielnię produkcyjną.  </w:t>
      </w:r>
    </w:p>
    <w:p w14:paraId="5A5871A0" w14:textId="77777777" w:rsidR="00C37142" w:rsidRDefault="00C37142" w:rsidP="00C37142">
      <w:pPr>
        <w:pStyle w:val="Akapitzlist"/>
        <w:numPr>
          <w:ilvl w:val="0"/>
          <w:numId w:val="3"/>
        </w:numPr>
        <w:jc w:val="both"/>
      </w:pPr>
      <w:r>
        <w:t>Dochód roczny Wnioskodawcy niepodlegający opodatkowaniu na podstawie przepisów o podatku dochodowym od osób fizycznych</w:t>
      </w:r>
    </w:p>
    <w:p w14:paraId="40A50D81" w14:textId="77777777" w:rsidR="00C37142" w:rsidRDefault="00C37142" w:rsidP="00C37142">
      <w:pPr>
        <w:jc w:val="both"/>
      </w:pPr>
      <w:r>
        <w:t>Należy zaznaczyć jeżeli w roku kalendarzowym poprzedzającym rok złożenia wniosku o dofinansowanie Wnioskodawca uzyskał dochód roczny niepodlegający opodatkowaniu na podstawie przepisów o podatku dochodowym i mieszczący się pod względem rodzaju w katalogu zawartym w art. 3 lit. c) ustawy o świadczeniach rodzinnych.</w:t>
      </w:r>
    </w:p>
    <w:p w14:paraId="1D97BC98" w14:textId="57F41E62" w:rsidR="00F91F26" w:rsidRDefault="00C37142" w:rsidP="00C37142">
      <w:pPr>
        <w:jc w:val="both"/>
      </w:pPr>
      <w:r>
        <w:t>Wnioskodawca osiągający dochody poza granicami Rzeczpospolitej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w:t>
      </w:r>
      <w:r w:rsidR="00F320BA">
        <w:t>tu poświadczającego dochód roczny, właściwego dla danego kraju.</w:t>
      </w:r>
    </w:p>
    <w:p w14:paraId="4B3E6D31" w14:textId="438C84FF" w:rsidR="00F320BA" w:rsidRDefault="00F320BA" w:rsidP="00C37142">
      <w:pPr>
        <w:jc w:val="both"/>
      </w:pPr>
      <w:r>
        <w:t>Powyższe nie dotyczy wnioskodawców, którzy podlegają nieograniczonemu obowiązkowi podatkowemu w Polsce, maj</w:t>
      </w:r>
      <w:ins w:id="7" w:author="Anna Sufin" w:date="2023-06-28T08:18:00Z">
        <w:r w:rsidR="00FB0AB3">
          <w:t>ą</w:t>
        </w:r>
      </w:ins>
      <w:del w:id="8" w:author="Anna Sufin" w:date="2023-06-28T08:18:00Z">
        <w:r w:rsidDel="00FB0AB3">
          <w:delText>a</w:delText>
        </w:r>
      </w:del>
      <w:r>
        <w:t xml:space="preserve"> miejsce zamieszkania na terytorium Polski i są zobowiązani do rozliczenia tych dochodów również w Polsce.</w:t>
      </w:r>
    </w:p>
    <w:p w14:paraId="2AF0F626" w14:textId="5A474BD2" w:rsidR="00F320BA" w:rsidRDefault="00F320BA" w:rsidP="00C37142">
      <w:pPr>
        <w:jc w:val="both"/>
      </w:pPr>
      <w:r>
        <w:t>Dochody osiągnięte poza granicami, jeśli nie zostały uwzględnione w zeznaniu podatkowym w Polu PIT „Podstawa obliczenia podatku” należy wskazać w tej części.</w:t>
      </w:r>
    </w:p>
    <w:p w14:paraId="4F9A71A7" w14:textId="37D99A3C" w:rsidR="001637E6" w:rsidRDefault="00F320BA" w:rsidP="00C37142">
      <w:pPr>
        <w:jc w:val="both"/>
      </w:pPr>
      <w:r>
        <w:lastRenderedPageBreak/>
        <w:t>Należy wpisać wartość dochodu rocznego Wnioskodawcy</w:t>
      </w:r>
      <w:r w:rsidR="003B18B3">
        <w:t xml:space="preserve"> zgo</w:t>
      </w:r>
      <w:ins w:id="9" w:author="Anna Sufin" w:date="2023-06-28T08:18:00Z">
        <w:r w:rsidR="00B529A1">
          <w:t>d</w:t>
        </w:r>
      </w:ins>
      <w:r w:rsidR="003B18B3">
        <w:t>nie ze wskazaniem rodzaju dochodu</w:t>
      </w:r>
      <w:r w:rsidR="001637E6">
        <w:t xml:space="preserve"> uzyskanym za wskazany rok kalendarzowy. Wnioskodawca nieuzyskujący tych dochodów wpisuje wartość „0”.</w:t>
      </w:r>
    </w:p>
    <w:p w14:paraId="4D6B77AC" w14:textId="77777777" w:rsidR="001F2F91" w:rsidRDefault="001F2F91" w:rsidP="00C37142">
      <w:pPr>
        <w:jc w:val="both"/>
      </w:pPr>
      <w:r>
        <w:t>Przy więcej niż jednym źródle dochodu, Wnioskodawca powinien wskazać wszystkie źródła i odpowiadającą im wartość dochodu.</w:t>
      </w:r>
    </w:p>
    <w:p w14:paraId="1BAE423C" w14:textId="77777777" w:rsidR="001F2F91" w:rsidRDefault="001F2F91" w:rsidP="00C37142">
      <w:pPr>
        <w:jc w:val="both"/>
      </w:pPr>
      <w:r>
        <w:t>Dokumentem potwierdzającym wysokość dochodu jest np. decyzja, orzeczenie, zaświadczenie lub inny dokument potwierdzający dochód Wnioskodawcy osiągnięty w roku kalendarzowym poprzedzającym rok złożenia wniosku o dofinansowanie, odpowiednio do wskazanego we wniosku rodzaju dochodu.</w:t>
      </w:r>
    </w:p>
    <w:p w14:paraId="7C348B94" w14:textId="1489AEE9" w:rsidR="00F320BA" w:rsidRDefault="001F2F91" w:rsidP="00C37142">
      <w:pPr>
        <w:jc w:val="both"/>
      </w:pPr>
      <w:r>
        <w:t>Uwaga! Jeśli wyliczony łączny dochód Wnioskodawcy przekracza 120 000 zł, Wnioskodawca nie jest uprawniony do uzyskania dofinansowania w ramach Programu.</w:t>
      </w:r>
      <w:r w:rsidR="001637E6">
        <w:t xml:space="preserve"> </w:t>
      </w:r>
    </w:p>
    <w:p w14:paraId="4707CB5C" w14:textId="40E9F095" w:rsidR="00B50729" w:rsidRDefault="001F2F91" w:rsidP="001F2F91">
      <w:pPr>
        <w:ind w:left="709"/>
        <w:jc w:val="both"/>
      </w:pPr>
      <w:r>
        <w:t>C.2 DOTYCZY BENEFICJENTÓW UPRAWNIONYCH DO PODWYŻSZONEGO POZIOMU DOFINANSOWANIA</w:t>
      </w:r>
    </w:p>
    <w:p w14:paraId="69BF6502" w14:textId="48366FD3" w:rsidR="001F2F91" w:rsidRDefault="00075809" w:rsidP="001F2F91">
      <w:pPr>
        <w:jc w:val="both"/>
      </w:pPr>
      <w:r>
        <w:t>Każdy Wnioskodawca ubiegający się o podwyższony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albo wieloosobowe).</w:t>
      </w:r>
    </w:p>
    <w:p w14:paraId="6B6CCAF7" w14:textId="1DD5AE67" w:rsidR="00075809" w:rsidRDefault="00075809" w:rsidP="001F2F91">
      <w:pPr>
        <w:jc w:val="both"/>
      </w:pPr>
      <w:r>
        <w:t>Dochód ustalany jest z:</w:t>
      </w:r>
    </w:p>
    <w:p w14:paraId="29907691" w14:textId="4C8E6716" w:rsidR="00075809" w:rsidRDefault="00075809" w:rsidP="005E539E">
      <w:pPr>
        <w:spacing w:after="0"/>
        <w:jc w:val="both"/>
      </w:pPr>
      <w:r>
        <w:t>- przedostatniego roku kalendarzowego poprzedzającego rok złożenia żądania wydania zaświadczenia, w prz</w:t>
      </w:r>
      <w:r w:rsidR="005E539E">
        <w:t>ypadku żądania złożonego w okresie od 1 stycznia do 31 lipca danego roku</w:t>
      </w:r>
    </w:p>
    <w:p w14:paraId="0E15885E" w14:textId="7577ED4F" w:rsidR="005E539E" w:rsidRDefault="005E539E" w:rsidP="001F2F91">
      <w:pPr>
        <w:jc w:val="both"/>
      </w:pPr>
      <w:r>
        <w:t>- ostatniego roku kalendarzowego poprzedzającego rok złożenia żądania wydania zaświadczenia, w przypadku żądania złożonego w okresie od 1 sierpnia do 31 grudnia danego roku.</w:t>
      </w:r>
    </w:p>
    <w:p w14:paraId="14D7DA53" w14:textId="59319B08" w:rsidR="005E539E" w:rsidRDefault="00A22CDE" w:rsidP="001F2F91">
      <w:pPr>
        <w:jc w:val="both"/>
      </w:pPr>
      <w:r>
        <w:t>Przeciętny miesięczny dochód na jednego członka gospodarstwa domowego Wnioskodawcy wskazany w zaświadczeniu wydanym zgodnie z art. 411 ust. 10g ustawy – Prawo ochrony środowiska, nie może przekroczyć kwoty wskazanej w Regulaminie naboru.</w:t>
      </w:r>
    </w:p>
    <w:p w14:paraId="5F1566E8" w14:textId="665DDE10" w:rsidR="00A22CDE" w:rsidRDefault="00A22CDE" w:rsidP="001F2F91">
      <w:pPr>
        <w:jc w:val="both"/>
      </w:pPr>
      <w:r>
        <w:t>Zaświadczenie składane z wnioskiem o dofinansowanie nie może być wydane z datą wcześniejszą niż 3 miesiące od daty złożenia tego wniosku. Zaświadczenie powinno być wydane najpóźniej w dniu złożenia wniosku o dofinansowanie.</w:t>
      </w:r>
    </w:p>
    <w:p w14:paraId="3A1D02CD" w14:textId="0BFCB567" w:rsidR="00A22CDE" w:rsidRDefault="00C27518" w:rsidP="001F2F91">
      <w:pPr>
        <w:jc w:val="both"/>
      </w:pPr>
      <w:bookmarkStart w:id="10" w:name="_Hlk129942673"/>
      <w:r>
        <w:t>Należy zaznaczyć pole w celu potwierdzenia zgodności z warunkami Programu w zakresie uprawnienia do podwyższonego poziomu dofinansowania (pole obowiązkowe jeżeli we wniosku wybrano „Beneficjent uprawniony do podwyższonego poziomu dofinansowania”)</w:t>
      </w:r>
      <w:bookmarkEnd w:id="10"/>
      <w:r>
        <w:t>. Konieczne jest dołączenie do wniosku zaświadczenia o przeciętnym dochodzie na jednego członka gospodarstwa domowego Wnioskodawcy.</w:t>
      </w:r>
    </w:p>
    <w:p w14:paraId="78C7DD99" w14:textId="117B9A6D" w:rsidR="00C27518" w:rsidRDefault="00C27518" w:rsidP="00C27518">
      <w:pPr>
        <w:jc w:val="both"/>
      </w:pPr>
      <w:r>
        <w:t>Należy zaznaczyć pole w celu potwierdzenia zgodności z warunkami Programu (pole obowiązkowe jeżeli we wniosku wybrano „Beneficjent uprawniony do podwyższonego poziomu dofinansowania”). Pole zaznacza również Wnioskodawca, który nie prowadzi pozarolniczej działalności gospodarczej.</w:t>
      </w:r>
    </w:p>
    <w:p w14:paraId="1666661C" w14:textId="77777777" w:rsidR="001E4D7B" w:rsidRDefault="001D63C1" w:rsidP="00C27518">
      <w:pPr>
        <w:jc w:val="both"/>
      </w:pPr>
      <w:r>
        <w:t>Poprzez zaznaczenie tego pola Wnioskodawca oświadcza, że nie prowadzi pozarolniczej działalności gospodarczej albo prowadzi i jego roczny przychód z tytułu prowadzenia pozarolniczej działalności gospodarczej</w:t>
      </w:r>
      <w:r w:rsidR="001E4D7B">
        <w:t xml:space="preserve"> za rok kalendarzowy, za który ustalony został przeciętny miesięczny dochód wskazany w zaświadczeniu , nie przekroczył czterdziestokrotności kwoty minimalnego wynagrodzenia za pracę określonego w rozporządzeniu Rady Ministrów obowiązującym w grudniu roku poprzedzającego rok złożenia wniosku o dofinansowanie.</w:t>
      </w:r>
    </w:p>
    <w:p w14:paraId="4DE004D0" w14:textId="5856B8F9" w:rsidR="00C27518" w:rsidRDefault="002118BE" w:rsidP="00C27518">
      <w:pPr>
        <w:jc w:val="both"/>
      </w:pPr>
      <w:r>
        <w:lastRenderedPageBreak/>
        <w:t>Należy wpisać wartość rocznego przychodu Wnioskodawcy z tytułu prowadzenia pozarolniczej działalności gospodarczej</w:t>
      </w:r>
      <w:r w:rsidR="001E4D7B">
        <w:t xml:space="preserve"> </w:t>
      </w:r>
      <w:r>
        <w:t>. Jeśli Wnioskodawca nie osiąga żadnego przychodu z tego tytułu lub nie prowadzi pozarolniczej działalności gospodarczej należy wpisać „0”.</w:t>
      </w:r>
    </w:p>
    <w:p w14:paraId="12031508" w14:textId="1F12DECF" w:rsidR="002118BE" w:rsidRDefault="002118BE" w:rsidP="00C27518">
      <w:pPr>
        <w:jc w:val="both"/>
      </w:pPr>
      <w:r>
        <w:t>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w:t>
      </w:r>
    </w:p>
    <w:p w14:paraId="731646A4" w14:textId="77777777" w:rsidR="00910A26" w:rsidRDefault="002118BE" w:rsidP="00C27518">
      <w:pPr>
        <w:jc w:val="both"/>
      </w:pPr>
      <w:r>
        <w:t>Do wniosku należy dołączyć kopie dokumentów potwierdzające dochód, a ich oryginały należy przechowywać, od momentu złożenia wniosku o dofinansowanie do czasu zakończenia okresu trwałości projektu. W tym okresie, na żądanie upoważnionych podmiotów, Wnioskodawca/Beneficjent jest</w:t>
      </w:r>
      <w:r w:rsidR="00910A26">
        <w:t xml:space="preserve"> zobowiązany do udostępnienia dokumentów potwierdzających prawidłowość podanych danych.</w:t>
      </w:r>
    </w:p>
    <w:p w14:paraId="31FA5BE7" w14:textId="3D28A144" w:rsidR="002118BE" w:rsidRDefault="00910A26" w:rsidP="00910A26">
      <w:pPr>
        <w:ind w:left="709"/>
        <w:jc w:val="both"/>
      </w:pPr>
      <w:r>
        <w:t xml:space="preserve"> C.3 DOTYCZY BENEFICJENTÓW UPRAWNIONYCH DO NAJWYŻSZEGO POZIOMU DOFINANSOWANIA</w:t>
      </w:r>
    </w:p>
    <w:p w14:paraId="5ABF84FE" w14:textId="3B11A45A" w:rsidR="00910A26" w:rsidRDefault="00BC7A78" w:rsidP="00910A26">
      <w:pPr>
        <w:jc w:val="both"/>
      </w:pPr>
      <w:r>
        <w:t xml:space="preserve">Każdy Wnioskodawca ubiegający się </w:t>
      </w:r>
      <w:r w:rsidR="00511EEE">
        <w:t>o najwyższy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lub wieloosobowe).</w:t>
      </w:r>
    </w:p>
    <w:p w14:paraId="1FE8957F" w14:textId="77777777" w:rsidR="00511EEE" w:rsidRDefault="00511EEE" w:rsidP="00511EEE">
      <w:pPr>
        <w:jc w:val="both"/>
      </w:pPr>
      <w:r>
        <w:t>Dochód ustalany jest z:</w:t>
      </w:r>
    </w:p>
    <w:p w14:paraId="38BBDE69" w14:textId="77777777" w:rsidR="00511EEE" w:rsidRDefault="00511EEE" w:rsidP="00511EEE">
      <w:pPr>
        <w:spacing w:after="0"/>
        <w:jc w:val="both"/>
      </w:pPr>
      <w:r>
        <w:t>- przedostatniego roku kalendarzowego poprzedzającego rok złożenia żądania wydania zaświadczenia, w przypadku żądania złożonego w okresie od 1 stycznia do 31 lipca danego roku</w:t>
      </w:r>
    </w:p>
    <w:p w14:paraId="1A50419B" w14:textId="77777777" w:rsidR="00511EEE" w:rsidRDefault="00511EEE" w:rsidP="00511EEE">
      <w:pPr>
        <w:jc w:val="both"/>
      </w:pPr>
      <w:r>
        <w:t>- ostatniego roku kalendarzowego poprzedzającego rok złożenia żądania wydania zaświadczenia, w przypadku żądania złożonego w okresie od 1 sierpnia do 31 grudnia danego roku.</w:t>
      </w:r>
    </w:p>
    <w:p w14:paraId="36C1B789" w14:textId="77777777" w:rsidR="00511EEE" w:rsidRDefault="00511EEE" w:rsidP="00511EEE">
      <w:pPr>
        <w:jc w:val="both"/>
      </w:pPr>
      <w:r>
        <w:t>Przeciętny miesięczny dochód na jednego członka gospodarstwa domowego Wnioskodawcy wskazany w zaświadczeniu wydanym zgodnie z art. 411 ust. 10g ustawy – Prawo ochrony środowiska, nie może przekroczyć kwoty wskazanej w Regulaminie naboru.</w:t>
      </w:r>
    </w:p>
    <w:p w14:paraId="7296C41B" w14:textId="77777777" w:rsidR="00511EEE" w:rsidRDefault="00511EEE" w:rsidP="00511EEE">
      <w:pPr>
        <w:jc w:val="both"/>
      </w:pPr>
      <w:r>
        <w:t>Zaświadczenie składane z wnioskiem o dofinansowanie nie może być wydane z datą wcześniejszą niż 3 miesiące od daty złożenia tego wniosku. Zaświadczenie powinno być wydane najpóźniej w dniu złożenia wniosku o dofinansowanie.</w:t>
      </w:r>
    </w:p>
    <w:p w14:paraId="7765EF83" w14:textId="72EFCCAC" w:rsidR="00511EEE" w:rsidRDefault="00511EEE" w:rsidP="00511EEE">
      <w:pPr>
        <w:jc w:val="both"/>
      </w:pPr>
      <w:r>
        <w:t>Należy zaznaczyć pole w celu potwierdzenia zgodności z warunkami Programu (pole obowiązkowe jeżeli we wniosku wybrano „Beneficjent uprawniony do najwyższego poziomu dofinansowania”). Konieczne jest dołączenie do wniosku zaświadczenia o przeciętnym dochodzie na jednego członka gospodarstwa domowego Wnioskodawcy.</w:t>
      </w:r>
    </w:p>
    <w:p w14:paraId="748BDA11" w14:textId="46B3A433" w:rsidR="00511EEE" w:rsidRDefault="00CC30C2" w:rsidP="00511EEE">
      <w:pPr>
        <w:jc w:val="both"/>
      </w:pPr>
      <w:r>
        <w:t>Należy zaznaczyć, jeżeli Wnioskodawca</w:t>
      </w:r>
      <w:r w:rsidR="00B83CAD">
        <w:t xml:space="preserve"> ma ustalone prawo do otrzymania zasiłku stałego, zasiłku okresowego, zasiłku rodzinnego lub specjalnego zasiłku opiekuńczego. Konieczne jest dołączenie do wniosku zaświadczenia zawierającego wskazanie  rodzaju zasiłku oraz okresu, na który został przyznany, wydane przez właściwy organ. Zasiłek musi przysługiwać w każdym z kolejnych 6 miesięcy kalendarzowych poprzedzających miesiąc złożenia wniosku o wydanie zaświadczenia oraz co najmniej </w:t>
      </w:r>
      <w:r w:rsidR="004B2709">
        <w:t>do dnia złożenia wniosku o dofinansowanie.</w:t>
      </w:r>
    </w:p>
    <w:p w14:paraId="74AF1EF4" w14:textId="5022F470" w:rsidR="00A4210D" w:rsidRDefault="00A4210D" w:rsidP="00511EEE">
      <w:pPr>
        <w:jc w:val="both"/>
      </w:pPr>
      <w:r>
        <w:t>Należy zaznaczyć w celu potwierdzenia zgodności z warunkami programu (pole obowiązkowe jeżeli we wniosku wybrano „Beneficjent uprawniony do najwyższego poziomu dofinansowania”). Pole zaznacza również Wnioskodawca, który nie prowadzi pozarolniczej działalności gospodarczej</w:t>
      </w:r>
      <w:ins w:id="11" w:author="Anna Sufin" w:date="2023-06-28T08:27:00Z">
        <w:r w:rsidR="00B529A1">
          <w:t>.</w:t>
        </w:r>
      </w:ins>
    </w:p>
    <w:p w14:paraId="2431C226" w14:textId="77777777" w:rsidR="001737D9" w:rsidRDefault="00A4210D" w:rsidP="00511EEE">
      <w:pPr>
        <w:jc w:val="both"/>
      </w:pPr>
      <w:r>
        <w:lastRenderedPageBreak/>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w:t>
      </w:r>
      <w:r w:rsidR="001737D9">
        <w:t xml:space="preserve"> w grudniu roku poprzedzającego rok złożenia wniosku o dofinansowanie.</w:t>
      </w:r>
    </w:p>
    <w:p w14:paraId="5CD647FB" w14:textId="4AD4AE38" w:rsidR="00A4210D" w:rsidRDefault="001737D9" w:rsidP="00511EEE">
      <w:pPr>
        <w:jc w:val="both"/>
      </w:pPr>
      <w:r>
        <w:t xml:space="preserve">Należy wpisać wartość rocznego przychodu Wnioskodawcy z tytułu prowadzenia pozarolniczej działalności gospodarczej. Jeśli Wnioskodawca nie osiąga żadnego </w:t>
      </w:r>
      <w:r w:rsidR="009B7960">
        <w:t>przychodu z tego tytułu lub nie prowadzi pozarolniczej działalności gospodarczej należy wpisać „0”.</w:t>
      </w:r>
    </w:p>
    <w:p w14:paraId="5C2C84BE" w14:textId="50D91A04" w:rsidR="009B7960" w:rsidRDefault="006E0197" w:rsidP="00511EEE">
      <w:pPr>
        <w:jc w:val="both"/>
      </w:pPr>
      <w:r>
        <w:t>Wysokość rocznego przychodu z tytułu prowadzenia pozarolniczej dzia</w:t>
      </w:r>
      <w:r w:rsidR="00C23B7E">
        <w:t>łalności gospodarczej Wnioskodawca powinien podać na podstawie zeznania podatkowego (korekty zeznania) złożonego w Urzędzie Skarbowym lub zaświadczenia z</w:t>
      </w:r>
      <w:r w:rsidR="00EB0B96">
        <w:t xml:space="preserve"> Urzędu Skarbowego (Wnioskodawca powinien przechowywać te dokumenty i okazać w przypadku kontroli).</w:t>
      </w:r>
    </w:p>
    <w:p w14:paraId="29CE4B2B" w14:textId="58B315E4" w:rsidR="00EB0B96" w:rsidRDefault="00EB0B96" w:rsidP="00511EEE">
      <w:pPr>
        <w:jc w:val="both"/>
      </w:pPr>
      <w:r>
        <w:t>Do wniosku należy dołączyć kopie dokumentów potwierdzające dochód, a ich oryginały należy przechowywać, od momentu złożenia wniosku o dofinansowanie do zakończenia okresu trwałości projektu. W tym okresie, na żądanie upoważnionych podmiotów, Wnioskodawca/Beneficjent jest zobowiązany do udostępnienia dokumentów potwierdzających prawidłowość danych.</w:t>
      </w:r>
    </w:p>
    <w:p w14:paraId="2EDAEDFB" w14:textId="592756C2" w:rsidR="00511EEE" w:rsidRDefault="00EB0B96" w:rsidP="00EB0B96">
      <w:pPr>
        <w:pStyle w:val="Akapitzlist"/>
        <w:numPr>
          <w:ilvl w:val="0"/>
          <w:numId w:val="2"/>
        </w:numPr>
        <w:jc w:val="both"/>
      </w:pPr>
      <w:r>
        <w:t>OŚWIADCZENIA</w:t>
      </w:r>
    </w:p>
    <w:p w14:paraId="55383A93" w14:textId="04C5F344" w:rsidR="00EB0B96" w:rsidRDefault="00EB0B96" w:rsidP="00D3358D">
      <w:pPr>
        <w:spacing w:after="0"/>
        <w:jc w:val="both"/>
      </w:pPr>
      <w:r>
        <w:t>Wnioskodawca zobowiązany jest</w:t>
      </w:r>
      <w:r w:rsidR="000E32FA">
        <w:t xml:space="preserve"> do zapoznania się z oświadczeniami wskazanymi we wniosku  i ich stosowania.</w:t>
      </w:r>
    </w:p>
    <w:p w14:paraId="623DBE25" w14:textId="77777777" w:rsidR="005A6846" w:rsidRDefault="000E32FA" w:rsidP="00EB0B96">
      <w:pPr>
        <w:jc w:val="both"/>
      </w:pPr>
      <w:r>
        <w:t>Oświadczenia dotyczą ustalenia stanu faktycznego</w:t>
      </w:r>
      <w:r w:rsidR="005A6846">
        <w:t xml:space="preserve"> związanego z lokalem mieszkalnym oraz Wnioskodawcą, a także zawierają zobowiązania związane z prawidłowością realizacji przedsięwzięcia. Złożone oświadczenia są podstawą do podjęcia decyzji o przyznaniu dotacji.</w:t>
      </w:r>
    </w:p>
    <w:p w14:paraId="3912361F" w14:textId="1D87C7EA" w:rsidR="000E32FA" w:rsidRDefault="005A6846" w:rsidP="00EB0B96">
      <w:pPr>
        <w:jc w:val="both"/>
      </w:pPr>
      <w:r>
        <w:t xml:space="preserve">Przed podpisaniem oświadczenia Wnioskodawcy o posiadaniu zgody/zgód na przetwarzanie danych osobowych współmałżonka, współwłaściciela/wszystkich współwłaścicieli lokalu mieszkalnego, Wnioskodawca zobowiązany jest do przekazania tym osobom klauzul informacyjnych Administratora Danych Osobowych, których treść </w:t>
      </w:r>
      <w:r w:rsidR="000938CE">
        <w:t>znajduje się na stronie nr 2 załączników</w:t>
      </w:r>
      <w:r>
        <w:t xml:space="preserve"> nr </w:t>
      </w:r>
      <w:r w:rsidR="000938CE">
        <w:t>1</w:t>
      </w:r>
      <w:r>
        <w:t xml:space="preserve"> i </w:t>
      </w:r>
      <w:r w:rsidR="000938CE">
        <w:t>2</w:t>
      </w:r>
      <w:r>
        <w:t xml:space="preserve"> do </w:t>
      </w:r>
      <w:r w:rsidR="000938CE">
        <w:t>wniosku o dofinansowanie</w:t>
      </w:r>
      <w:r>
        <w:t>.</w:t>
      </w:r>
    </w:p>
    <w:p w14:paraId="109DBF73" w14:textId="286063E8" w:rsidR="005A6846" w:rsidRDefault="005A6846" w:rsidP="005A6846">
      <w:pPr>
        <w:pStyle w:val="Akapitzlist"/>
        <w:numPr>
          <w:ilvl w:val="0"/>
          <w:numId w:val="2"/>
        </w:numPr>
        <w:jc w:val="both"/>
      </w:pPr>
      <w:r>
        <w:t>WYMAGANE ZAŁACZNIKI</w:t>
      </w:r>
    </w:p>
    <w:p w14:paraId="14E572CE" w14:textId="77B6333C" w:rsidR="005A6846" w:rsidRDefault="00D3358D" w:rsidP="005A6846">
      <w:pPr>
        <w:jc w:val="both"/>
      </w:pPr>
      <w:r>
        <w:t>Zaświadczenie wydane zgodnie z art. 411 ust 10g ustawy – Prawo ochrony środowiska, przez organ właściwy ze względu na adres zamieszkania Wnioskodawcy, wskazujące przeciętny miesięczny dochód na jednego członka gospodarstwa domowego (załącznik obowiązkowy w przypadku wnioskowania o podwyższony lub najwyższy poziom dofinansowania).</w:t>
      </w:r>
    </w:p>
    <w:p w14:paraId="23D87AF6" w14:textId="695B9F4C" w:rsidR="00D3358D" w:rsidRDefault="00D3358D" w:rsidP="001E4C49">
      <w:pPr>
        <w:spacing w:after="0"/>
        <w:jc w:val="both"/>
      </w:pPr>
      <w:r>
        <w:t xml:space="preserve">Należy wprowadzić numer zaświadczenia o dochodach, stanowiącego załącznik. W przypadku braku nr na zaświadczeniu, należy wpisać </w:t>
      </w:r>
      <w:r w:rsidR="00590F5C">
        <w:t>„brak”</w:t>
      </w:r>
    </w:p>
    <w:p w14:paraId="7AFB0DC8" w14:textId="0D9EBDA3" w:rsidR="001E4C49" w:rsidRDefault="001E4C49" w:rsidP="005A6846">
      <w:pPr>
        <w:jc w:val="both"/>
      </w:pPr>
      <w:r>
        <w:t>Data wydania zaświadczenia o dochodach – data nie może być wcześniejsza niż 3 miesiące przed datą złożenia wniosku o dofinansowanie.</w:t>
      </w:r>
    </w:p>
    <w:p w14:paraId="1DDDD8FA" w14:textId="6B04DB98" w:rsidR="001E4C49" w:rsidRDefault="00C62D57" w:rsidP="005A6846">
      <w:pPr>
        <w:jc w:val="both"/>
      </w:pPr>
      <w:r>
        <w:t>Załącznik zawierający oświadczenia</w:t>
      </w:r>
    </w:p>
    <w:p w14:paraId="0FCB00CA" w14:textId="77777777" w:rsidR="00C00D96" w:rsidRDefault="00C00D96" w:rsidP="005A6846">
      <w:pPr>
        <w:jc w:val="both"/>
      </w:pPr>
      <w:r>
        <w:t>- współwłaściciela/wszystkich współwłaścicieli, posiadającego/posiadających wspólny tytuł prawny wynikający z ograniczonego prawa rzeczowego do lokalu mieszkalnego objętego wnioskiem o dofinansowanie o wyrażeniu zgody na realizacje przedsięwzięcia ujętego w niniejszym wniosku o dofinansowanie (jeśli lokal mieszkalny jest objęty współwłasnością)</w:t>
      </w:r>
    </w:p>
    <w:p w14:paraId="65F19FAD" w14:textId="77777777" w:rsidR="008255B8" w:rsidRDefault="00C00D96" w:rsidP="005A6846">
      <w:pPr>
        <w:jc w:val="both"/>
      </w:pPr>
      <w:r>
        <w:lastRenderedPageBreak/>
        <w:t xml:space="preserve">- współmałżonka o </w:t>
      </w:r>
      <w:r w:rsidR="00903D7D">
        <w:t>wyrażeniu zgody na zaciągnięcie zobowiązań (jeśli wnioskodawca posiada ustawową wspólność majątkową).</w:t>
      </w:r>
    </w:p>
    <w:p w14:paraId="012CAD01" w14:textId="4B896B36" w:rsidR="008255B8" w:rsidRDefault="008255B8" w:rsidP="008255B8">
      <w:pPr>
        <w:spacing w:after="0"/>
        <w:jc w:val="both"/>
      </w:pPr>
      <w:r>
        <w:t xml:space="preserve">Wzory załączników oświadczeń Współwłaścicieli/współmałżonka stanowią załączniki nr </w:t>
      </w:r>
      <w:r w:rsidR="000938CE">
        <w:t xml:space="preserve">1 </w:t>
      </w:r>
      <w:r>
        <w:t xml:space="preserve">i nr </w:t>
      </w:r>
      <w:r w:rsidR="000938CE">
        <w:t>2</w:t>
      </w:r>
      <w:r>
        <w:t xml:space="preserve"> do Instrukcji wypełnienia wniosku</w:t>
      </w:r>
    </w:p>
    <w:p w14:paraId="34693A19" w14:textId="2150A375" w:rsidR="00C00D96" w:rsidRDefault="008255B8" w:rsidP="005A6846">
      <w:pPr>
        <w:jc w:val="both"/>
      </w:pPr>
      <w:r>
        <w:t>Oświadczenie współwłaścicieli/posiadających wspólny tytuł prawny wynikający z ograniczonego prawa rzeczowego dotyczy każdego współwłaściciela/współposiadacza i musi zostać podpisane przez każdego współwłaściciela/współposiadacza.</w:t>
      </w:r>
    </w:p>
    <w:p w14:paraId="625400D4" w14:textId="53B3B33F" w:rsidR="00590F5C" w:rsidRDefault="00590F5C" w:rsidP="005A6846">
      <w:pPr>
        <w:jc w:val="both"/>
      </w:pPr>
    </w:p>
    <w:p w14:paraId="4726AE60" w14:textId="77777777" w:rsidR="00D3358D" w:rsidRDefault="00D3358D" w:rsidP="005A6846">
      <w:pPr>
        <w:jc w:val="both"/>
      </w:pPr>
    </w:p>
    <w:sectPr w:rsidR="00D3358D" w:rsidSect="00EA26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9D02" w14:textId="77777777" w:rsidR="00052799" w:rsidRDefault="00052799" w:rsidP="00CB672F">
      <w:pPr>
        <w:spacing w:after="0" w:line="240" w:lineRule="auto"/>
      </w:pPr>
      <w:r>
        <w:separator/>
      </w:r>
    </w:p>
  </w:endnote>
  <w:endnote w:type="continuationSeparator" w:id="0">
    <w:p w14:paraId="1B0C95EE" w14:textId="77777777" w:rsidR="00052799" w:rsidRDefault="00052799" w:rsidP="00CB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636F" w14:textId="77777777" w:rsidR="00CB672F" w:rsidRDefault="00CB67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00E6" w14:textId="77777777" w:rsidR="00CB672F" w:rsidRDefault="00CB67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8040" w14:textId="77777777" w:rsidR="00CB672F" w:rsidRDefault="00CB6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F30A" w14:textId="77777777" w:rsidR="00052799" w:rsidRDefault="00052799" w:rsidP="00CB672F">
      <w:pPr>
        <w:spacing w:after="0" w:line="240" w:lineRule="auto"/>
      </w:pPr>
      <w:r>
        <w:separator/>
      </w:r>
    </w:p>
  </w:footnote>
  <w:footnote w:type="continuationSeparator" w:id="0">
    <w:p w14:paraId="45AA6DC1" w14:textId="77777777" w:rsidR="00052799" w:rsidRDefault="00052799" w:rsidP="00CB6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4D" w14:textId="77777777" w:rsidR="00CB672F" w:rsidRDefault="00CB6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1CB8" w14:textId="6FFD1C47" w:rsidR="00CB672F" w:rsidRDefault="00CB672F" w:rsidP="00CB672F">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DBE" w14:textId="3CA5836A" w:rsidR="00CB672F" w:rsidRDefault="00EA266C" w:rsidP="00EA266C">
    <w:pPr>
      <w:pStyle w:val="Nagwek"/>
      <w:jc w:val="right"/>
    </w:pPr>
    <w:r>
      <w:t>Załącznik numer 2 do Regulaminu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DAB"/>
    <w:multiLevelType w:val="hybridMultilevel"/>
    <w:tmpl w:val="7AC8D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3009C6"/>
    <w:multiLevelType w:val="hybridMultilevel"/>
    <w:tmpl w:val="D152D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D2D0A"/>
    <w:multiLevelType w:val="hybridMultilevel"/>
    <w:tmpl w:val="A53C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BC469A"/>
    <w:multiLevelType w:val="hybridMultilevel"/>
    <w:tmpl w:val="A47E16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9E04FF"/>
    <w:multiLevelType w:val="hybridMultilevel"/>
    <w:tmpl w:val="949CC244"/>
    <w:lvl w:ilvl="0" w:tplc="45427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2630773">
    <w:abstractNumId w:val="1"/>
  </w:num>
  <w:num w:numId="2" w16cid:durableId="514541139">
    <w:abstractNumId w:val="3"/>
  </w:num>
  <w:num w:numId="3" w16cid:durableId="1159343140">
    <w:abstractNumId w:val="2"/>
  </w:num>
  <w:num w:numId="4" w16cid:durableId="2011981249">
    <w:abstractNumId w:val="0"/>
  </w:num>
  <w:num w:numId="5" w16cid:durableId="21456585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ufin">
    <w15:presenceInfo w15:providerId="None" w15:userId="Anna Su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42"/>
    <w:rsid w:val="00052799"/>
    <w:rsid w:val="00075809"/>
    <w:rsid w:val="00085FB0"/>
    <w:rsid w:val="000913EC"/>
    <w:rsid w:val="000938CE"/>
    <w:rsid w:val="000C6626"/>
    <w:rsid w:val="000E32FA"/>
    <w:rsid w:val="001038F3"/>
    <w:rsid w:val="00114087"/>
    <w:rsid w:val="00122440"/>
    <w:rsid w:val="00161785"/>
    <w:rsid w:val="001637E6"/>
    <w:rsid w:val="001737D9"/>
    <w:rsid w:val="001D63C1"/>
    <w:rsid w:val="001E4C49"/>
    <w:rsid w:val="001E4D7B"/>
    <w:rsid w:val="001F2F91"/>
    <w:rsid w:val="0020220F"/>
    <w:rsid w:val="002118BE"/>
    <w:rsid w:val="002640A6"/>
    <w:rsid w:val="00272EC0"/>
    <w:rsid w:val="002B35D8"/>
    <w:rsid w:val="00383147"/>
    <w:rsid w:val="00393338"/>
    <w:rsid w:val="003A2794"/>
    <w:rsid w:val="003B18B3"/>
    <w:rsid w:val="003C2903"/>
    <w:rsid w:val="003F4355"/>
    <w:rsid w:val="004B2709"/>
    <w:rsid w:val="004D6C55"/>
    <w:rsid w:val="00511EEE"/>
    <w:rsid w:val="005628B7"/>
    <w:rsid w:val="00590F5C"/>
    <w:rsid w:val="005A6846"/>
    <w:rsid w:val="005B54AE"/>
    <w:rsid w:val="005C3B4B"/>
    <w:rsid w:val="005E539E"/>
    <w:rsid w:val="006A4442"/>
    <w:rsid w:val="006C24F6"/>
    <w:rsid w:val="006E0197"/>
    <w:rsid w:val="006E073D"/>
    <w:rsid w:val="0074363F"/>
    <w:rsid w:val="00790EF9"/>
    <w:rsid w:val="007939A0"/>
    <w:rsid w:val="007B2A64"/>
    <w:rsid w:val="0080568B"/>
    <w:rsid w:val="0080719D"/>
    <w:rsid w:val="008255B8"/>
    <w:rsid w:val="008D638B"/>
    <w:rsid w:val="00903D7D"/>
    <w:rsid w:val="00910A26"/>
    <w:rsid w:val="009127B3"/>
    <w:rsid w:val="009B7960"/>
    <w:rsid w:val="00A22CDE"/>
    <w:rsid w:val="00A4210D"/>
    <w:rsid w:val="00A44AC0"/>
    <w:rsid w:val="00A72122"/>
    <w:rsid w:val="00AA1FEC"/>
    <w:rsid w:val="00AD1C7B"/>
    <w:rsid w:val="00B50729"/>
    <w:rsid w:val="00B529A1"/>
    <w:rsid w:val="00B67FC5"/>
    <w:rsid w:val="00B83CAD"/>
    <w:rsid w:val="00BC7A78"/>
    <w:rsid w:val="00C00D96"/>
    <w:rsid w:val="00C23B7E"/>
    <w:rsid w:val="00C27518"/>
    <w:rsid w:val="00C3478E"/>
    <w:rsid w:val="00C37142"/>
    <w:rsid w:val="00C62D57"/>
    <w:rsid w:val="00CB672F"/>
    <w:rsid w:val="00CC30C2"/>
    <w:rsid w:val="00CE5330"/>
    <w:rsid w:val="00CF41E7"/>
    <w:rsid w:val="00D31FA7"/>
    <w:rsid w:val="00D3358D"/>
    <w:rsid w:val="00D346C3"/>
    <w:rsid w:val="00DB02D3"/>
    <w:rsid w:val="00EA266C"/>
    <w:rsid w:val="00EB017E"/>
    <w:rsid w:val="00EB0B96"/>
    <w:rsid w:val="00F273AE"/>
    <w:rsid w:val="00F320BA"/>
    <w:rsid w:val="00F43737"/>
    <w:rsid w:val="00F8653F"/>
    <w:rsid w:val="00F91F26"/>
    <w:rsid w:val="00FB0AB3"/>
    <w:rsid w:val="00FC4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840F"/>
  <w15:chartTrackingRefBased/>
  <w15:docId w15:val="{6C44312C-650E-449B-B92D-8F18B552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5330"/>
    <w:pPr>
      <w:ind w:left="720"/>
      <w:contextualSpacing/>
    </w:pPr>
  </w:style>
  <w:style w:type="character" w:styleId="Odwoaniedokomentarza">
    <w:name w:val="annotation reference"/>
    <w:basedOn w:val="Domylnaczcionkaakapitu"/>
    <w:uiPriority w:val="99"/>
    <w:semiHidden/>
    <w:unhideWhenUsed/>
    <w:rsid w:val="0074363F"/>
    <w:rPr>
      <w:sz w:val="16"/>
      <w:szCs w:val="16"/>
    </w:rPr>
  </w:style>
  <w:style w:type="paragraph" w:styleId="Tekstkomentarza">
    <w:name w:val="annotation text"/>
    <w:basedOn w:val="Normalny"/>
    <w:link w:val="TekstkomentarzaZnak"/>
    <w:uiPriority w:val="99"/>
    <w:semiHidden/>
    <w:unhideWhenUsed/>
    <w:rsid w:val="007436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363F"/>
    <w:rPr>
      <w:sz w:val="20"/>
      <w:szCs w:val="20"/>
    </w:rPr>
  </w:style>
  <w:style w:type="paragraph" w:styleId="Tematkomentarza">
    <w:name w:val="annotation subject"/>
    <w:basedOn w:val="Tekstkomentarza"/>
    <w:next w:val="Tekstkomentarza"/>
    <w:link w:val="TematkomentarzaZnak"/>
    <w:uiPriority w:val="99"/>
    <w:semiHidden/>
    <w:unhideWhenUsed/>
    <w:rsid w:val="0074363F"/>
    <w:rPr>
      <w:b/>
      <w:bCs/>
    </w:rPr>
  </w:style>
  <w:style w:type="character" w:customStyle="1" w:styleId="TematkomentarzaZnak">
    <w:name w:val="Temat komentarza Znak"/>
    <w:basedOn w:val="TekstkomentarzaZnak"/>
    <w:link w:val="Tematkomentarza"/>
    <w:uiPriority w:val="99"/>
    <w:semiHidden/>
    <w:rsid w:val="0074363F"/>
    <w:rPr>
      <w:b/>
      <w:bCs/>
      <w:sz w:val="20"/>
      <w:szCs w:val="20"/>
    </w:rPr>
  </w:style>
  <w:style w:type="paragraph" w:styleId="Nagwek">
    <w:name w:val="header"/>
    <w:basedOn w:val="Normalny"/>
    <w:link w:val="NagwekZnak"/>
    <w:uiPriority w:val="99"/>
    <w:unhideWhenUsed/>
    <w:rsid w:val="00CB6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72F"/>
  </w:style>
  <w:style w:type="paragraph" w:styleId="Stopka">
    <w:name w:val="footer"/>
    <w:basedOn w:val="Normalny"/>
    <w:link w:val="StopkaZnak"/>
    <w:uiPriority w:val="99"/>
    <w:unhideWhenUsed/>
    <w:rsid w:val="00CB6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72F"/>
  </w:style>
  <w:style w:type="paragraph" w:styleId="Poprawka">
    <w:name w:val="Revision"/>
    <w:hidden/>
    <w:uiPriority w:val="99"/>
    <w:semiHidden/>
    <w:rsid w:val="00FB0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4AB2-AA69-4F71-B54A-49783F6F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3390</Words>
  <Characters>20346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Murzyn</dc:creator>
  <cp:keywords/>
  <dc:description/>
  <cp:lastModifiedBy>Anna Sufin</cp:lastModifiedBy>
  <cp:revision>3</cp:revision>
  <cp:lastPrinted>2023-03-15T13:49:00Z</cp:lastPrinted>
  <dcterms:created xsi:type="dcterms:W3CDTF">2023-06-28T05:57:00Z</dcterms:created>
  <dcterms:modified xsi:type="dcterms:W3CDTF">2023-06-28T06:36:00Z</dcterms:modified>
</cp:coreProperties>
</file>